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A23C" w14:textId="6B79B9E5" w:rsidR="004E4AEE" w:rsidRPr="008914AE" w:rsidRDefault="004E4AEE" w:rsidP="004E4AEE">
      <w:pPr>
        <w:jc w:val="both"/>
        <w:rPr>
          <w:rFonts w:asciiTheme="minorHAnsi" w:hAnsiTheme="minorHAnsi" w:cstheme="minorHAnsi"/>
          <w:sz w:val="28"/>
          <w:szCs w:val="28"/>
          <w:lang w:val="nl-BE"/>
        </w:rPr>
      </w:pPr>
    </w:p>
    <w:p w14:paraId="5E582753" w14:textId="12C9B844" w:rsidR="00892728" w:rsidRPr="00892728" w:rsidRDefault="00892728" w:rsidP="00892728">
      <w:pPr>
        <w:pStyle w:val="Titel"/>
        <w:rPr>
          <w:rFonts w:asciiTheme="minorHAnsi" w:hAnsiTheme="minorHAnsi" w:cstheme="minorHAnsi"/>
          <w:sz w:val="36"/>
          <w:szCs w:val="36"/>
        </w:rPr>
      </w:pPr>
      <w:r w:rsidRPr="00892728">
        <w:rPr>
          <w:rFonts w:asciiTheme="minorHAnsi" w:hAnsiTheme="minorHAnsi" w:cstheme="minorHAnsi"/>
          <w:sz w:val="36"/>
          <w:szCs w:val="36"/>
        </w:rPr>
        <w:t xml:space="preserve">AANVRAAG </w:t>
      </w:r>
      <w:r w:rsidR="00E6424E">
        <w:rPr>
          <w:rFonts w:asciiTheme="minorHAnsi" w:hAnsiTheme="minorHAnsi" w:cstheme="minorHAnsi"/>
          <w:sz w:val="36"/>
          <w:szCs w:val="36"/>
        </w:rPr>
        <w:t xml:space="preserve">OM IN UITZONDERLIJKE GEVALLEN </w:t>
      </w:r>
      <w:r w:rsidRPr="00892728">
        <w:rPr>
          <w:rFonts w:asciiTheme="minorHAnsi" w:hAnsiTheme="minorHAnsi" w:cstheme="minorHAnsi"/>
          <w:sz w:val="36"/>
          <w:szCs w:val="36"/>
        </w:rPr>
        <w:t>EEN INDIVIDUELE AFWIJKING OP HET ADN</w:t>
      </w:r>
      <w:r w:rsidR="00E6424E">
        <w:rPr>
          <w:rFonts w:asciiTheme="minorHAnsi" w:hAnsiTheme="minorHAnsi" w:cstheme="minorHAnsi"/>
          <w:sz w:val="36"/>
          <w:szCs w:val="36"/>
        </w:rPr>
        <w:t xml:space="preserve"> TE </w:t>
      </w:r>
      <w:r w:rsidR="00D30CB3">
        <w:rPr>
          <w:rFonts w:asciiTheme="minorHAnsi" w:hAnsiTheme="minorHAnsi" w:cstheme="minorHAnsi"/>
          <w:sz w:val="36"/>
          <w:szCs w:val="36"/>
        </w:rPr>
        <w:t>VERLENEN</w:t>
      </w:r>
      <w:r w:rsidR="00BB4412">
        <w:rPr>
          <w:rStyle w:val="Voetnootmarkering"/>
          <w:rFonts w:asciiTheme="minorHAnsi" w:hAnsiTheme="minorHAnsi" w:cstheme="minorHAnsi"/>
          <w:sz w:val="36"/>
          <w:szCs w:val="36"/>
        </w:rPr>
        <w:footnoteReference w:id="2"/>
      </w:r>
    </w:p>
    <w:p w14:paraId="265A9163" w14:textId="7B884293" w:rsidR="004E4AEE" w:rsidRPr="008914AE" w:rsidRDefault="004E4AEE" w:rsidP="004E4AEE">
      <w:pPr>
        <w:jc w:val="both"/>
        <w:rPr>
          <w:rFonts w:asciiTheme="minorHAnsi" w:hAnsiTheme="minorHAnsi" w:cstheme="minorHAnsi"/>
          <w:sz w:val="28"/>
          <w:szCs w:val="28"/>
          <w:lang w:val="nl-BE"/>
        </w:rPr>
      </w:pPr>
    </w:p>
    <w:p w14:paraId="356F09C6" w14:textId="7FD6BAE1" w:rsidR="004E4AEE" w:rsidRPr="008914AE" w:rsidRDefault="004E4AEE" w:rsidP="004E4AEE">
      <w:pPr>
        <w:jc w:val="both"/>
        <w:rPr>
          <w:rFonts w:asciiTheme="minorHAnsi" w:hAnsiTheme="minorHAnsi" w:cstheme="minorHAnsi"/>
          <w:sz w:val="28"/>
          <w:szCs w:val="28"/>
          <w:lang w:val="nl-BE"/>
        </w:rPr>
      </w:pPr>
    </w:p>
    <w:p w14:paraId="6BCC54A7" w14:textId="18D881E2" w:rsidR="004E4AEE" w:rsidRPr="008914AE" w:rsidRDefault="004E4AEE" w:rsidP="004E4AEE">
      <w:pPr>
        <w:jc w:val="both"/>
        <w:rPr>
          <w:rFonts w:asciiTheme="minorHAnsi" w:hAnsiTheme="minorHAnsi" w:cstheme="minorHAnsi"/>
          <w:sz w:val="28"/>
          <w:szCs w:val="28"/>
          <w:lang w:val="nl-BE"/>
        </w:rPr>
      </w:pPr>
    </w:p>
    <w:tbl>
      <w:tblPr>
        <w:tblpPr w:leftFromText="141" w:rightFromText="141" w:vertAnchor="page" w:horzAnchor="margin" w:tblpY="49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70" w:type="dxa"/>
        </w:tblCellMar>
        <w:tblLook w:val="0000" w:firstRow="0" w:lastRow="0" w:firstColumn="0" w:lastColumn="0" w:noHBand="0" w:noVBand="0"/>
      </w:tblPr>
      <w:tblGrid>
        <w:gridCol w:w="9634"/>
      </w:tblGrid>
      <w:tr w:rsidR="004E4AEE" w:rsidRPr="003B38C7" w14:paraId="3ED1A71B" w14:textId="77777777" w:rsidTr="008914AE">
        <w:trPr>
          <w:cantSplit/>
        </w:trPr>
        <w:tc>
          <w:tcPr>
            <w:tcW w:w="9634" w:type="dxa"/>
            <w:tcMar>
              <w:top w:w="113" w:type="dxa"/>
              <w:bottom w:w="113" w:type="dxa"/>
            </w:tcMar>
            <w:vAlign w:val="center"/>
          </w:tcPr>
          <w:p w14:paraId="2591CFF8" w14:textId="413FEB21" w:rsidR="004879DE" w:rsidRDefault="004B38B5" w:rsidP="002153E1">
            <w:pPr>
              <w:pStyle w:val="Titel"/>
              <w:jc w:val="both"/>
              <w:rPr>
                <w:rFonts w:asciiTheme="minorHAnsi" w:hAnsiTheme="minorHAnsi" w:cstheme="minorHAnsi"/>
                <w:b w:val="0"/>
                <w:bCs w:val="0"/>
                <w:sz w:val="28"/>
                <w:szCs w:val="28"/>
              </w:rPr>
            </w:pPr>
            <w:r w:rsidRPr="002153E1">
              <w:rPr>
                <w:rFonts w:asciiTheme="minorHAnsi" w:hAnsiTheme="minorHAnsi" w:cstheme="minorHAnsi"/>
                <w:b w:val="0"/>
                <w:bCs w:val="0"/>
                <w:sz w:val="28"/>
                <w:szCs w:val="28"/>
              </w:rPr>
              <w:t xml:space="preserve">De Vlaamse Waterweg is bevoegd </w:t>
            </w:r>
            <w:r w:rsidR="00280C57">
              <w:rPr>
                <w:rFonts w:asciiTheme="minorHAnsi" w:hAnsiTheme="minorHAnsi" w:cstheme="minorHAnsi"/>
                <w:b w:val="0"/>
                <w:bCs w:val="0"/>
                <w:sz w:val="28"/>
                <w:szCs w:val="28"/>
              </w:rPr>
              <w:t xml:space="preserve">om </w:t>
            </w:r>
            <w:r w:rsidR="00280C57" w:rsidRPr="002D1C5A">
              <w:rPr>
                <w:rFonts w:asciiTheme="minorHAnsi" w:hAnsiTheme="minorHAnsi" w:cstheme="minorHAnsi"/>
                <w:sz w:val="28"/>
                <w:szCs w:val="28"/>
              </w:rPr>
              <w:t>in uitzonderlijke gevallen, individuele toestemming te verlenen</w:t>
            </w:r>
            <w:r w:rsidRPr="002153E1">
              <w:rPr>
                <w:rFonts w:asciiTheme="minorHAnsi" w:hAnsiTheme="minorHAnsi" w:cstheme="minorHAnsi"/>
                <w:b w:val="0"/>
                <w:bCs w:val="0"/>
                <w:sz w:val="28"/>
                <w:szCs w:val="28"/>
              </w:rPr>
              <w:t xml:space="preserve"> betreffende het vervoer van gevaarlijke goederen over de binnenwateren in Vlaanderen</w:t>
            </w:r>
            <w:r w:rsidR="000076B8">
              <w:rPr>
                <w:rFonts w:asciiTheme="minorHAnsi" w:hAnsiTheme="minorHAnsi" w:cstheme="minorHAnsi"/>
                <w:b w:val="0"/>
                <w:bCs w:val="0"/>
                <w:sz w:val="28"/>
                <w:szCs w:val="28"/>
              </w:rPr>
              <w:t xml:space="preserve"> met uitzondering van ontplofbare en radioactieve stoffen</w:t>
            </w:r>
            <w:r w:rsidR="00190A2B">
              <w:rPr>
                <w:rFonts w:asciiTheme="minorHAnsi" w:hAnsiTheme="minorHAnsi" w:cstheme="minorHAnsi"/>
                <w:b w:val="0"/>
                <w:bCs w:val="0"/>
                <w:sz w:val="28"/>
                <w:szCs w:val="28"/>
              </w:rPr>
              <w:t xml:space="preserve"> en het vervoer van dierlijke stoffen</w:t>
            </w:r>
            <w:r w:rsidR="0078233F" w:rsidRPr="002153E1">
              <w:rPr>
                <w:rFonts w:asciiTheme="minorHAnsi" w:hAnsiTheme="minorHAnsi" w:cstheme="minorHAnsi"/>
                <w:b w:val="0"/>
                <w:bCs w:val="0"/>
                <w:sz w:val="28"/>
                <w:szCs w:val="28"/>
              </w:rPr>
              <w:t xml:space="preserve">. </w:t>
            </w:r>
          </w:p>
          <w:p w14:paraId="5C362F1E" w14:textId="77777777" w:rsidR="00D65A92" w:rsidRDefault="00D65A92" w:rsidP="002153E1">
            <w:pPr>
              <w:pStyle w:val="Titel"/>
              <w:jc w:val="both"/>
              <w:rPr>
                <w:rFonts w:asciiTheme="minorHAnsi" w:hAnsiTheme="minorHAnsi" w:cstheme="minorHAnsi"/>
                <w:b w:val="0"/>
                <w:bCs w:val="0"/>
                <w:sz w:val="28"/>
                <w:szCs w:val="28"/>
              </w:rPr>
            </w:pPr>
          </w:p>
          <w:p w14:paraId="7EF73E78" w14:textId="061986B7" w:rsidR="00D65A92" w:rsidRDefault="00D65A92" w:rsidP="002153E1">
            <w:pPr>
              <w:pStyle w:val="Titel"/>
              <w:jc w:val="both"/>
              <w:rPr>
                <w:rFonts w:asciiTheme="minorHAnsi" w:hAnsiTheme="minorHAnsi" w:cstheme="minorHAnsi"/>
                <w:b w:val="0"/>
                <w:bCs w:val="0"/>
                <w:sz w:val="28"/>
                <w:szCs w:val="28"/>
              </w:rPr>
            </w:pPr>
            <w:r>
              <w:rPr>
                <w:rFonts w:asciiTheme="minorHAnsi" w:hAnsiTheme="minorHAnsi" w:cstheme="minorHAnsi"/>
                <w:b w:val="0"/>
                <w:bCs w:val="0"/>
                <w:sz w:val="28"/>
                <w:szCs w:val="28"/>
              </w:rPr>
              <w:t>Juridische grondslag</w:t>
            </w:r>
            <w:r w:rsidR="00DF526F">
              <w:rPr>
                <w:rFonts w:asciiTheme="minorHAnsi" w:hAnsiTheme="minorHAnsi" w:cstheme="minorHAnsi"/>
                <w:b w:val="0"/>
                <w:bCs w:val="0"/>
                <w:sz w:val="28"/>
                <w:szCs w:val="28"/>
              </w:rPr>
              <w:t xml:space="preserve">: </w:t>
            </w:r>
          </w:p>
          <w:p w14:paraId="2E6CDB03" w14:textId="77777777" w:rsidR="00D65A92" w:rsidRDefault="00D65A92" w:rsidP="002153E1">
            <w:pPr>
              <w:pStyle w:val="Titel"/>
              <w:jc w:val="both"/>
              <w:rPr>
                <w:rFonts w:asciiTheme="minorHAnsi" w:hAnsiTheme="minorHAnsi" w:cstheme="minorHAnsi"/>
                <w:b w:val="0"/>
                <w:bCs w:val="0"/>
                <w:sz w:val="28"/>
                <w:szCs w:val="28"/>
              </w:rPr>
            </w:pPr>
          </w:p>
          <w:p w14:paraId="6D9E7845" w14:textId="77777777" w:rsidR="00BA5714" w:rsidRPr="00344448" w:rsidRDefault="00BA5714" w:rsidP="002153E1">
            <w:pPr>
              <w:pStyle w:val="Titel"/>
              <w:jc w:val="both"/>
              <w:rPr>
                <w:rFonts w:asciiTheme="minorHAnsi" w:hAnsiTheme="minorHAnsi" w:cstheme="minorHAnsi"/>
                <w:sz w:val="28"/>
                <w:szCs w:val="28"/>
              </w:rPr>
            </w:pPr>
            <w:r w:rsidRPr="00344448">
              <w:rPr>
                <w:rFonts w:asciiTheme="minorHAnsi" w:hAnsiTheme="minorHAnsi" w:cstheme="minorHAnsi"/>
                <w:sz w:val="28"/>
                <w:szCs w:val="28"/>
              </w:rPr>
              <w:t>Art. 68 scheepvaartdecreet:</w:t>
            </w:r>
          </w:p>
          <w:p w14:paraId="5ED5A7F5" w14:textId="67B145A2" w:rsidR="005463D5" w:rsidRPr="00110E9F" w:rsidRDefault="00BA5714" w:rsidP="002153E1">
            <w:pPr>
              <w:pStyle w:val="Titel"/>
              <w:jc w:val="both"/>
              <w:rPr>
                <w:rFonts w:ascii="Calibri" w:hAnsi="Calibri" w:cs="Calibri"/>
                <w:b w:val="0"/>
                <w:bCs w:val="0"/>
                <w:color w:val="000000"/>
                <w:sz w:val="28"/>
                <w:szCs w:val="28"/>
              </w:rPr>
            </w:pPr>
            <w:r w:rsidRPr="00A93155">
              <w:rPr>
                <w:rFonts w:ascii="Calibri" w:hAnsi="Calibri" w:cs="Calibri"/>
                <w:b w:val="0"/>
                <w:bCs w:val="0"/>
                <w:sz w:val="28"/>
                <w:szCs w:val="28"/>
              </w:rPr>
              <w:t>“</w:t>
            </w:r>
            <w:r w:rsidR="00A93155" w:rsidRPr="00A93155">
              <w:rPr>
                <w:rFonts w:ascii="Calibri" w:hAnsi="Calibri" w:cs="Calibri"/>
                <w:b w:val="0"/>
                <w:bCs w:val="0"/>
                <w:color w:val="000000"/>
                <w:sz w:val="28"/>
                <w:szCs w:val="28"/>
              </w:rPr>
              <w:t xml:space="preserve"> De bevoegde autoriteit kan, als de veiligheid niet in het gevaar komt en in uitzonderlijke gevallen, individuele toestemming verlenen voor het vervoer van gevaarlijke goederen op een bepaald traject over de binnenwateren dat krachtens dit decreet en de uitvoeringsbesluiten ervan verboden is of erin toestemmen dat het vervoer onder andere voorwaarden plaatsvindt dan de voorwaarden bepaald door de Vlaamse Regering, op voorwaarde dat het vervoer duidelijk is gespecificeerd, van tijdelijke aard is en dat de gepaste maatregelen worden genomen om een vergelijkbaar veiligheidsniveau te bereiken.</w:t>
            </w:r>
            <w:r w:rsidR="00A93155">
              <w:rPr>
                <w:rFonts w:ascii="Calibri" w:hAnsi="Calibri" w:cs="Calibri"/>
                <w:b w:val="0"/>
                <w:bCs w:val="0"/>
                <w:color w:val="000000"/>
                <w:sz w:val="28"/>
                <w:szCs w:val="28"/>
              </w:rPr>
              <w:t>”</w:t>
            </w:r>
          </w:p>
          <w:p w14:paraId="0FC280D5" w14:textId="77777777" w:rsidR="005463D5" w:rsidRPr="00344448" w:rsidRDefault="005463D5" w:rsidP="002153E1">
            <w:pPr>
              <w:pStyle w:val="Titel"/>
              <w:jc w:val="both"/>
              <w:rPr>
                <w:rFonts w:asciiTheme="minorHAnsi" w:hAnsiTheme="minorHAnsi" w:cstheme="minorHAnsi"/>
                <w:sz w:val="28"/>
                <w:szCs w:val="28"/>
              </w:rPr>
            </w:pPr>
          </w:p>
          <w:p w14:paraId="643ACCDA" w14:textId="45049CD5" w:rsidR="00A93155" w:rsidRPr="00110E9F" w:rsidRDefault="00471FAE" w:rsidP="002153E1">
            <w:pPr>
              <w:pStyle w:val="Titel"/>
              <w:jc w:val="both"/>
              <w:rPr>
                <w:rFonts w:asciiTheme="minorHAnsi" w:hAnsiTheme="minorHAnsi" w:cstheme="minorHAnsi"/>
                <w:sz w:val="28"/>
                <w:szCs w:val="28"/>
              </w:rPr>
            </w:pPr>
            <w:r w:rsidRPr="0078233F">
              <w:rPr>
                <w:rFonts w:asciiTheme="minorHAnsi" w:hAnsiTheme="minorHAnsi" w:cstheme="minorHAnsi"/>
                <w:sz w:val="28"/>
                <w:szCs w:val="28"/>
              </w:rPr>
              <w:t>Een afw</w:t>
            </w:r>
            <w:r w:rsidRPr="00D223AB">
              <w:rPr>
                <w:rFonts w:asciiTheme="minorHAnsi" w:hAnsiTheme="minorHAnsi" w:cstheme="minorHAnsi"/>
                <w:sz w:val="28"/>
                <w:szCs w:val="28"/>
              </w:rPr>
              <w:t xml:space="preserve">ijking </w:t>
            </w:r>
            <w:r w:rsidR="00892728">
              <w:rPr>
                <w:rFonts w:asciiTheme="minorHAnsi" w:hAnsiTheme="minorHAnsi" w:cstheme="minorHAnsi"/>
                <w:sz w:val="28"/>
                <w:szCs w:val="28"/>
              </w:rPr>
              <w:t>is iets unieks, het</w:t>
            </w:r>
            <w:r w:rsidRPr="00D223AB">
              <w:rPr>
                <w:rFonts w:asciiTheme="minorHAnsi" w:hAnsiTheme="minorHAnsi" w:cstheme="minorHAnsi"/>
                <w:sz w:val="28"/>
                <w:szCs w:val="28"/>
              </w:rPr>
              <w:t xml:space="preserve"> </w:t>
            </w:r>
            <w:r w:rsidRPr="000B5A79">
              <w:rPr>
                <w:rFonts w:asciiTheme="minorHAnsi" w:hAnsiTheme="minorHAnsi" w:cstheme="minorHAnsi"/>
                <w:sz w:val="28"/>
                <w:szCs w:val="28"/>
              </w:rPr>
              <w:t xml:space="preserve">wordt verleend aan een individuele aanvraag, </w:t>
            </w:r>
            <w:r w:rsidRPr="002153E1">
              <w:rPr>
                <w:rFonts w:asciiTheme="minorHAnsi" w:hAnsiTheme="minorHAnsi" w:cstheme="minorHAnsi"/>
                <w:sz w:val="28"/>
                <w:szCs w:val="28"/>
              </w:rPr>
              <w:t xml:space="preserve">geldt slechts voor een beperkte tijd en wordt nooit structureel toegekend. </w:t>
            </w:r>
          </w:p>
        </w:tc>
      </w:tr>
    </w:tbl>
    <w:p w14:paraId="44FB6E47" w14:textId="7CC275F4" w:rsidR="004E4AEE" w:rsidRPr="008914AE" w:rsidRDefault="004E4AEE" w:rsidP="004E4AEE">
      <w:pPr>
        <w:jc w:val="both"/>
        <w:rPr>
          <w:rFonts w:asciiTheme="minorHAnsi" w:hAnsiTheme="minorHAnsi" w:cstheme="minorHAnsi"/>
          <w:sz w:val="28"/>
          <w:szCs w:val="28"/>
          <w:lang w:val="nl-BE"/>
        </w:rPr>
      </w:pPr>
    </w:p>
    <w:p w14:paraId="4B33FB84" w14:textId="2444C3C2" w:rsidR="004E4AEE" w:rsidRPr="008914AE" w:rsidRDefault="004E4AEE" w:rsidP="004E4AEE">
      <w:pPr>
        <w:jc w:val="both"/>
        <w:rPr>
          <w:rFonts w:asciiTheme="minorHAnsi" w:hAnsiTheme="minorHAnsi" w:cstheme="minorHAnsi"/>
          <w:sz w:val="28"/>
          <w:szCs w:val="28"/>
          <w:lang w:val="nl-BE"/>
        </w:rPr>
      </w:pPr>
    </w:p>
    <w:p w14:paraId="7D16A3EB" w14:textId="26B12200" w:rsidR="004E4AEE" w:rsidRPr="008914AE" w:rsidRDefault="004E4AEE" w:rsidP="004E4AEE">
      <w:pPr>
        <w:jc w:val="both"/>
        <w:rPr>
          <w:rFonts w:asciiTheme="minorHAnsi" w:hAnsiTheme="minorHAnsi" w:cstheme="minorHAnsi"/>
          <w:sz w:val="28"/>
          <w:szCs w:val="28"/>
          <w:lang w:val="nl-BE"/>
        </w:rPr>
      </w:pPr>
    </w:p>
    <w:p w14:paraId="2C16645C" w14:textId="7214EF17" w:rsidR="004E4AEE" w:rsidRPr="008914AE" w:rsidRDefault="004E4AEE" w:rsidP="004E4AEE">
      <w:pPr>
        <w:jc w:val="both"/>
        <w:rPr>
          <w:rFonts w:asciiTheme="minorHAnsi" w:hAnsiTheme="minorHAnsi" w:cstheme="minorHAnsi"/>
          <w:sz w:val="28"/>
          <w:szCs w:val="28"/>
          <w:lang w:val="nl-BE"/>
        </w:rPr>
      </w:pPr>
    </w:p>
    <w:p w14:paraId="044F41E3" w14:textId="76C5EA90" w:rsidR="00BF6767" w:rsidRDefault="004E4AEE" w:rsidP="00471FAE">
      <w:pPr>
        <w:jc w:val="both"/>
        <w:rPr>
          <w:rFonts w:asciiTheme="minorHAnsi" w:hAnsiTheme="minorHAnsi" w:cstheme="minorHAnsi"/>
          <w:sz w:val="28"/>
          <w:szCs w:val="28"/>
          <w:lang w:val="nl-BE"/>
        </w:rPr>
      </w:pPr>
      <w:r w:rsidRPr="002153E1">
        <w:rPr>
          <w:rFonts w:asciiTheme="minorHAnsi" w:hAnsiTheme="minorHAnsi" w:cstheme="minorHAnsi"/>
          <w:b/>
          <w:iCs/>
          <w:sz w:val="28"/>
          <w:szCs w:val="28"/>
          <w:lang w:val="nl-BE"/>
        </w:rPr>
        <w:t xml:space="preserve">De aanvraag </w:t>
      </w:r>
      <w:r w:rsidR="00801E64">
        <w:rPr>
          <w:rFonts w:asciiTheme="minorHAnsi" w:hAnsiTheme="minorHAnsi" w:cstheme="minorHAnsi"/>
          <w:b/>
          <w:iCs/>
          <w:sz w:val="28"/>
          <w:szCs w:val="28"/>
          <w:lang w:val="nl-BE"/>
        </w:rPr>
        <w:t xml:space="preserve">voor een </w:t>
      </w:r>
      <w:r w:rsidR="0075429B">
        <w:rPr>
          <w:rFonts w:asciiTheme="minorHAnsi" w:hAnsiTheme="minorHAnsi" w:cstheme="minorHAnsi"/>
          <w:b/>
          <w:iCs/>
          <w:sz w:val="28"/>
          <w:szCs w:val="28"/>
          <w:lang w:val="nl-BE"/>
        </w:rPr>
        <w:t xml:space="preserve">individuele </w:t>
      </w:r>
      <w:r w:rsidR="00801E64">
        <w:rPr>
          <w:rFonts w:asciiTheme="minorHAnsi" w:hAnsiTheme="minorHAnsi" w:cstheme="minorHAnsi"/>
          <w:b/>
          <w:iCs/>
          <w:sz w:val="28"/>
          <w:szCs w:val="28"/>
          <w:lang w:val="nl-BE"/>
        </w:rPr>
        <w:t xml:space="preserve">afwijking </w:t>
      </w:r>
      <w:r w:rsidRPr="002153E1">
        <w:rPr>
          <w:rFonts w:asciiTheme="minorHAnsi" w:hAnsiTheme="minorHAnsi" w:cstheme="minorHAnsi"/>
          <w:b/>
          <w:iCs/>
          <w:sz w:val="28"/>
          <w:szCs w:val="28"/>
          <w:lang w:val="nl-BE"/>
        </w:rPr>
        <w:t xml:space="preserve">moet </w:t>
      </w:r>
      <w:r w:rsidR="004B38B5" w:rsidRPr="002153E1">
        <w:rPr>
          <w:rFonts w:asciiTheme="minorHAnsi" w:hAnsiTheme="minorHAnsi" w:cstheme="minorHAnsi"/>
          <w:b/>
          <w:iCs/>
          <w:sz w:val="28"/>
          <w:szCs w:val="28"/>
          <w:lang w:val="nl-BE"/>
        </w:rPr>
        <w:t xml:space="preserve">worden </w:t>
      </w:r>
      <w:r w:rsidRPr="002153E1">
        <w:rPr>
          <w:rFonts w:asciiTheme="minorHAnsi" w:hAnsiTheme="minorHAnsi" w:cstheme="minorHAnsi"/>
          <w:b/>
          <w:iCs/>
          <w:sz w:val="28"/>
          <w:szCs w:val="28"/>
          <w:lang w:val="nl-BE"/>
        </w:rPr>
        <w:t>gericht aan</w:t>
      </w:r>
      <w:r w:rsidR="004B38B5" w:rsidRPr="002153E1">
        <w:rPr>
          <w:rFonts w:asciiTheme="minorHAnsi" w:hAnsiTheme="minorHAnsi" w:cstheme="minorHAnsi"/>
          <w:b/>
          <w:iCs/>
          <w:sz w:val="28"/>
          <w:szCs w:val="28"/>
          <w:lang w:val="nl-BE"/>
        </w:rPr>
        <w:t xml:space="preserve"> </w:t>
      </w:r>
      <w:hyperlink r:id="rId11" w:history="1">
        <w:r w:rsidRPr="002153E1">
          <w:rPr>
            <w:rStyle w:val="Hyperlink"/>
            <w:rFonts w:asciiTheme="minorHAnsi" w:hAnsiTheme="minorHAnsi" w:cstheme="minorHAnsi"/>
            <w:b/>
            <w:iCs/>
            <w:sz w:val="28"/>
            <w:szCs w:val="28"/>
            <w:lang w:val="nl-BE"/>
          </w:rPr>
          <w:t>adn@vlaamsewaterweg.be</w:t>
        </w:r>
      </w:hyperlink>
      <w:r w:rsidRPr="002153E1">
        <w:rPr>
          <w:rFonts w:asciiTheme="minorHAnsi" w:hAnsiTheme="minorHAnsi" w:cstheme="minorHAnsi"/>
          <w:b/>
          <w:iCs/>
          <w:sz w:val="28"/>
          <w:szCs w:val="28"/>
          <w:lang w:val="nl-BE"/>
        </w:rPr>
        <w:t xml:space="preserve"> </w:t>
      </w:r>
      <w:r w:rsidR="004B38B5" w:rsidRPr="002153E1">
        <w:rPr>
          <w:rFonts w:asciiTheme="minorHAnsi" w:hAnsiTheme="minorHAnsi" w:cstheme="minorHAnsi"/>
          <w:b/>
          <w:iCs/>
          <w:sz w:val="28"/>
          <w:szCs w:val="28"/>
          <w:lang w:val="nl-BE"/>
        </w:rPr>
        <w:t>met een ingevuld aanvraag</w:t>
      </w:r>
      <w:r w:rsidR="0078233F" w:rsidRPr="002153E1">
        <w:rPr>
          <w:rFonts w:asciiTheme="minorHAnsi" w:hAnsiTheme="minorHAnsi" w:cstheme="minorHAnsi"/>
          <w:b/>
          <w:iCs/>
          <w:sz w:val="28"/>
          <w:szCs w:val="28"/>
          <w:lang w:val="nl-BE"/>
        </w:rPr>
        <w:t>formulier in</w:t>
      </w:r>
      <w:r w:rsidR="004B38B5" w:rsidRPr="002153E1">
        <w:rPr>
          <w:rFonts w:asciiTheme="minorHAnsi" w:hAnsiTheme="minorHAnsi" w:cstheme="minorHAnsi"/>
          <w:b/>
          <w:iCs/>
          <w:sz w:val="28"/>
          <w:szCs w:val="28"/>
          <w:lang w:val="nl-BE"/>
        </w:rPr>
        <w:t xml:space="preserve"> bijlage.</w:t>
      </w:r>
      <w:r w:rsidR="004B38B5">
        <w:rPr>
          <w:rFonts w:asciiTheme="minorHAnsi" w:hAnsiTheme="minorHAnsi" w:cstheme="minorHAnsi"/>
          <w:b/>
          <w:i/>
          <w:sz w:val="28"/>
          <w:szCs w:val="28"/>
          <w:lang w:val="nl-BE"/>
        </w:rPr>
        <w:t xml:space="preserve"> </w:t>
      </w:r>
      <w:r w:rsidR="00BF6767">
        <w:rPr>
          <w:rFonts w:asciiTheme="minorHAnsi" w:hAnsiTheme="minorHAnsi" w:cstheme="minorHAnsi"/>
          <w:sz w:val="28"/>
          <w:szCs w:val="28"/>
          <w:lang w:val="nl-BE"/>
        </w:rPr>
        <w:br w:type="page"/>
      </w:r>
    </w:p>
    <w:p w14:paraId="4CCD8A27" w14:textId="7CF0E163" w:rsidR="004E4AEE" w:rsidRPr="002153E1" w:rsidRDefault="0078233F" w:rsidP="002153E1">
      <w:pPr>
        <w:jc w:val="center"/>
        <w:rPr>
          <w:rFonts w:asciiTheme="minorHAnsi" w:hAnsiTheme="minorHAnsi" w:cstheme="minorHAnsi"/>
          <w:b/>
          <w:bCs/>
          <w:sz w:val="28"/>
          <w:szCs w:val="28"/>
          <w:lang w:val="nl-BE"/>
        </w:rPr>
      </w:pPr>
      <w:r w:rsidRPr="002153E1">
        <w:rPr>
          <w:rFonts w:asciiTheme="minorHAnsi" w:hAnsiTheme="minorHAnsi" w:cstheme="minorHAnsi"/>
          <w:b/>
          <w:bCs/>
          <w:sz w:val="28"/>
          <w:szCs w:val="28"/>
          <w:lang w:val="nl-BE"/>
        </w:rPr>
        <w:lastRenderedPageBreak/>
        <w:t>AANVRAAGFORMULIER</w:t>
      </w:r>
    </w:p>
    <w:p w14:paraId="400394E4" w14:textId="77777777" w:rsidR="0078233F" w:rsidRPr="008914AE" w:rsidRDefault="0078233F" w:rsidP="004E4AEE">
      <w:pPr>
        <w:jc w:val="both"/>
        <w:rPr>
          <w:rFonts w:asciiTheme="minorHAnsi" w:hAnsiTheme="minorHAnsi" w:cstheme="minorHAnsi"/>
          <w:sz w:val="28"/>
          <w:szCs w:val="2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27720" w14:paraId="565BC59F" w14:textId="77777777" w:rsidTr="0047574C">
        <w:tc>
          <w:tcPr>
            <w:tcW w:w="4531" w:type="dxa"/>
          </w:tcPr>
          <w:p w14:paraId="31E69A8D" w14:textId="041A6383" w:rsidR="00E27720" w:rsidRPr="00E27720" w:rsidRDefault="00E27720" w:rsidP="00E27720">
            <w:pPr>
              <w:pStyle w:val="Lijstalinea"/>
              <w:numPr>
                <w:ilvl w:val="0"/>
                <w:numId w:val="2"/>
              </w:numPr>
              <w:jc w:val="both"/>
              <w:rPr>
                <w:rFonts w:asciiTheme="minorHAnsi" w:hAnsiTheme="minorHAnsi" w:cstheme="minorHAnsi"/>
                <w:b/>
                <w:bCs/>
                <w:u w:val="single"/>
                <w:lang w:val="nl-BE"/>
              </w:rPr>
            </w:pPr>
            <w:r w:rsidRPr="00E27720">
              <w:rPr>
                <w:rFonts w:asciiTheme="minorHAnsi" w:hAnsiTheme="minorHAnsi" w:cstheme="minorHAnsi"/>
                <w:b/>
                <w:bCs/>
                <w:u w:val="single"/>
                <w:lang w:val="nl-BE"/>
              </w:rPr>
              <w:t>GEGEVENS OVER HET TRANSPORT</w:t>
            </w:r>
          </w:p>
        </w:tc>
        <w:tc>
          <w:tcPr>
            <w:tcW w:w="4531" w:type="dxa"/>
          </w:tcPr>
          <w:p w14:paraId="76C3F35A" w14:textId="77777777" w:rsidR="00E27720" w:rsidRDefault="00E27720" w:rsidP="00E27720">
            <w:pPr>
              <w:jc w:val="both"/>
              <w:rPr>
                <w:rFonts w:asciiTheme="minorHAnsi" w:hAnsiTheme="minorHAnsi" w:cstheme="minorHAnsi"/>
                <w:b/>
                <w:bCs/>
                <w:u w:val="single"/>
                <w:lang w:val="nl-BE"/>
              </w:rPr>
            </w:pPr>
          </w:p>
        </w:tc>
      </w:tr>
      <w:tr w:rsidR="00E27720" w14:paraId="1DFDC78A" w14:textId="77777777" w:rsidTr="0047574C">
        <w:tc>
          <w:tcPr>
            <w:tcW w:w="4531" w:type="dxa"/>
          </w:tcPr>
          <w:p w14:paraId="19B93D68" w14:textId="77777777" w:rsidR="00E27720" w:rsidRDefault="00E27720" w:rsidP="00E27720">
            <w:pPr>
              <w:jc w:val="both"/>
              <w:rPr>
                <w:rFonts w:asciiTheme="minorHAnsi" w:hAnsiTheme="minorHAnsi" w:cstheme="minorHAnsi"/>
                <w:b/>
                <w:bCs/>
                <w:u w:val="single"/>
                <w:lang w:val="nl-BE"/>
              </w:rPr>
            </w:pPr>
          </w:p>
        </w:tc>
        <w:tc>
          <w:tcPr>
            <w:tcW w:w="4531" w:type="dxa"/>
          </w:tcPr>
          <w:p w14:paraId="72756DAF" w14:textId="77777777" w:rsidR="00E27720" w:rsidRDefault="00E27720" w:rsidP="00E27720">
            <w:pPr>
              <w:jc w:val="both"/>
              <w:rPr>
                <w:rFonts w:asciiTheme="minorHAnsi" w:hAnsiTheme="minorHAnsi" w:cstheme="minorHAnsi"/>
                <w:b/>
                <w:bCs/>
                <w:u w:val="single"/>
                <w:lang w:val="nl-BE"/>
              </w:rPr>
            </w:pPr>
          </w:p>
        </w:tc>
      </w:tr>
      <w:tr w:rsidR="000D0CBD" w:rsidRPr="00E27720" w14:paraId="46623CF6" w14:textId="77777777" w:rsidTr="0047574C">
        <w:tc>
          <w:tcPr>
            <w:tcW w:w="4531" w:type="dxa"/>
          </w:tcPr>
          <w:p w14:paraId="2BDCC171" w14:textId="7E359744"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b/>
                <w:bCs/>
                <w:lang w:val="nl-BE"/>
              </w:rPr>
              <w:t>LOCATIE VAN DE GOEDEREN</w:t>
            </w:r>
          </w:p>
        </w:tc>
        <w:tc>
          <w:tcPr>
            <w:tcW w:w="4531" w:type="dxa"/>
          </w:tcPr>
          <w:p w14:paraId="4EF5CA64" w14:textId="77777777" w:rsidR="000D0CBD" w:rsidRPr="00E27720" w:rsidRDefault="000D0CBD" w:rsidP="000D0CBD">
            <w:pPr>
              <w:jc w:val="both"/>
              <w:rPr>
                <w:rFonts w:asciiTheme="minorHAnsi" w:hAnsiTheme="minorHAnsi" w:cstheme="minorHAnsi"/>
                <w:b/>
                <w:bCs/>
                <w:u w:val="single"/>
                <w:lang w:val="en-US"/>
              </w:rPr>
            </w:pPr>
          </w:p>
        </w:tc>
      </w:tr>
      <w:tr w:rsidR="000D0CBD" w:rsidRPr="003B38C7" w14:paraId="147EF96C" w14:textId="77777777" w:rsidTr="0047574C">
        <w:tc>
          <w:tcPr>
            <w:tcW w:w="4531" w:type="dxa"/>
          </w:tcPr>
          <w:p w14:paraId="41C99304" w14:textId="5C6AAA99"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Locatie van de zending:</w:t>
            </w:r>
          </w:p>
        </w:tc>
        <w:sdt>
          <w:sdtPr>
            <w:rPr>
              <w:rFonts w:asciiTheme="minorHAnsi" w:hAnsiTheme="minorHAnsi" w:cstheme="minorHAnsi"/>
              <w:lang w:val="nl-BE"/>
            </w:rPr>
            <w:id w:val="-1017073480"/>
            <w:placeholder>
              <w:docPart w:val="A4B8EFBE1F674E1CA9EE4D421023307B"/>
            </w:placeholder>
            <w:showingPlcHdr/>
          </w:sdtPr>
          <w:sdtEndPr/>
          <w:sdtContent>
            <w:tc>
              <w:tcPr>
                <w:tcW w:w="4531" w:type="dxa"/>
              </w:tcPr>
              <w:p w14:paraId="6D19DEA3" w14:textId="6DC4F070"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10947E55" w14:textId="77777777" w:rsidTr="0047574C">
        <w:tc>
          <w:tcPr>
            <w:tcW w:w="4531" w:type="dxa"/>
          </w:tcPr>
          <w:p w14:paraId="66334E6B" w14:textId="19787E38"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Adres: </w:t>
            </w:r>
          </w:p>
        </w:tc>
        <w:sdt>
          <w:sdtPr>
            <w:rPr>
              <w:rFonts w:asciiTheme="minorHAnsi" w:hAnsiTheme="minorHAnsi" w:cstheme="minorHAnsi"/>
              <w:lang w:val="nl-BE"/>
            </w:rPr>
            <w:id w:val="-1284107780"/>
            <w:placeholder>
              <w:docPart w:val="5E4EFBF5094449F9AACC98C459E10DE3"/>
            </w:placeholder>
            <w:showingPlcHdr/>
          </w:sdtPr>
          <w:sdtEndPr/>
          <w:sdtContent>
            <w:tc>
              <w:tcPr>
                <w:tcW w:w="4531" w:type="dxa"/>
              </w:tcPr>
              <w:p w14:paraId="595442D3" w14:textId="0A538DCB"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71796818" w14:textId="77777777" w:rsidTr="0047574C">
        <w:tc>
          <w:tcPr>
            <w:tcW w:w="4531" w:type="dxa"/>
          </w:tcPr>
          <w:p w14:paraId="2BBF4903" w14:textId="2B935D69"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Postcode en plaats: </w:t>
            </w:r>
          </w:p>
        </w:tc>
        <w:sdt>
          <w:sdtPr>
            <w:rPr>
              <w:rFonts w:asciiTheme="minorHAnsi" w:hAnsiTheme="minorHAnsi" w:cstheme="minorHAnsi"/>
              <w:lang w:val="nl-BE"/>
            </w:rPr>
            <w:id w:val="1314915554"/>
            <w:placeholder>
              <w:docPart w:val="875E05EE106F427F853F7965308B6A96"/>
            </w:placeholder>
            <w:showingPlcHdr/>
          </w:sdtPr>
          <w:sdtEndPr/>
          <w:sdtContent>
            <w:tc>
              <w:tcPr>
                <w:tcW w:w="4531" w:type="dxa"/>
              </w:tcPr>
              <w:p w14:paraId="6460D287" w14:textId="14808438"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41A00ED3" w14:textId="77777777" w:rsidTr="0047574C">
        <w:tc>
          <w:tcPr>
            <w:tcW w:w="4531" w:type="dxa"/>
          </w:tcPr>
          <w:p w14:paraId="599B65DD" w14:textId="1C519313"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Locatie van de bestemming:</w:t>
            </w:r>
            <w:r w:rsidRPr="00D23DA9">
              <w:rPr>
                <w:rFonts w:asciiTheme="minorHAnsi" w:hAnsiTheme="minorHAnsi" w:cstheme="minorHAnsi"/>
                <w:b/>
                <w:i/>
                <w:iCs/>
                <w:lang w:val="nl-BE"/>
              </w:rPr>
              <w:t xml:space="preserve"> </w:t>
            </w:r>
          </w:p>
        </w:tc>
        <w:sdt>
          <w:sdtPr>
            <w:rPr>
              <w:rFonts w:asciiTheme="minorHAnsi" w:hAnsiTheme="minorHAnsi" w:cstheme="minorHAnsi"/>
              <w:lang w:val="nl-BE"/>
            </w:rPr>
            <w:id w:val="-1119687575"/>
            <w:placeholder>
              <w:docPart w:val="7BE49673FAA6424F97D662457B50C1C8"/>
            </w:placeholder>
            <w:showingPlcHdr/>
          </w:sdtPr>
          <w:sdtEndPr/>
          <w:sdtContent>
            <w:tc>
              <w:tcPr>
                <w:tcW w:w="4531" w:type="dxa"/>
              </w:tcPr>
              <w:p w14:paraId="399FC6F2" w14:textId="636FA723"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6AC816AE" w14:textId="77777777" w:rsidTr="0047574C">
        <w:tc>
          <w:tcPr>
            <w:tcW w:w="4531" w:type="dxa"/>
          </w:tcPr>
          <w:p w14:paraId="3465977C" w14:textId="6A557943"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Adres: </w:t>
            </w:r>
          </w:p>
        </w:tc>
        <w:sdt>
          <w:sdtPr>
            <w:rPr>
              <w:rFonts w:asciiTheme="minorHAnsi" w:hAnsiTheme="minorHAnsi" w:cstheme="minorHAnsi"/>
              <w:lang w:val="nl-BE"/>
            </w:rPr>
            <w:id w:val="161828254"/>
            <w:placeholder>
              <w:docPart w:val="A31D216EA5AE428F91AF38F09E4A5B01"/>
            </w:placeholder>
            <w:showingPlcHdr/>
          </w:sdtPr>
          <w:sdtEndPr/>
          <w:sdtContent>
            <w:tc>
              <w:tcPr>
                <w:tcW w:w="4531" w:type="dxa"/>
              </w:tcPr>
              <w:p w14:paraId="387139ED" w14:textId="3A456200"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09372175" w14:textId="77777777" w:rsidTr="0047574C">
        <w:tc>
          <w:tcPr>
            <w:tcW w:w="4531" w:type="dxa"/>
          </w:tcPr>
          <w:p w14:paraId="4D6E0F41" w14:textId="2864A410"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Postcode en plaats: </w:t>
            </w:r>
          </w:p>
        </w:tc>
        <w:sdt>
          <w:sdtPr>
            <w:rPr>
              <w:rFonts w:asciiTheme="minorHAnsi" w:hAnsiTheme="minorHAnsi" w:cstheme="minorHAnsi"/>
              <w:lang w:val="nl-BE"/>
            </w:rPr>
            <w:id w:val="2116324039"/>
            <w:placeholder>
              <w:docPart w:val="5B9D1B3A9CA447C79CE6595AC24C1FF5"/>
            </w:placeholder>
            <w:showingPlcHdr/>
          </w:sdtPr>
          <w:sdtEndPr/>
          <w:sdtContent>
            <w:tc>
              <w:tcPr>
                <w:tcW w:w="4531" w:type="dxa"/>
              </w:tcPr>
              <w:p w14:paraId="124C03B6" w14:textId="11A7106A"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56B99F8B" w14:textId="77777777" w:rsidTr="0047574C">
        <w:tc>
          <w:tcPr>
            <w:tcW w:w="4531" w:type="dxa"/>
          </w:tcPr>
          <w:p w14:paraId="3C91CC31" w14:textId="77777777" w:rsidR="000D0CBD" w:rsidRPr="00E27720" w:rsidRDefault="000D0CBD" w:rsidP="000D0CBD">
            <w:pPr>
              <w:jc w:val="both"/>
              <w:rPr>
                <w:rFonts w:asciiTheme="minorHAnsi" w:hAnsiTheme="minorHAnsi" w:cstheme="minorHAnsi"/>
                <w:b/>
                <w:bCs/>
                <w:u w:val="single"/>
                <w:lang w:val="en-US"/>
              </w:rPr>
            </w:pPr>
          </w:p>
        </w:tc>
        <w:tc>
          <w:tcPr>
            <w:tcW w:w="4531" w:type="dxa"/>
          </w:tcPr>
          <w:p w14:paraId="40534CE4" w14:textId="77777777" w:rsidR="000D0CBD" w:rsidRPr="00E43643" w:rsidRDefault="000D0CBD" w:rsidP="000D0CBD">
            <w:pPr>
              <w:jc w:val="both"/>
              <w:rPr>
                <w:rFonts w:asciiTheme="minorHAnsi" w:hAnsiTheme="minorHAnsi" w:cstheme="minorHAnsi"/>
                <w:lang w:val="en-US"/>
              </w:rPr>
            </w:pPr>
          </w:p>
        </w:tc>
      </w:tr>
      <w:tr w:rsidR="000D0CBD" w14:paraId="5A6F5BB7" w14:textId="77777777" w:rsidTr="0047574C">
        <w:tc>
          <w:tcPr>
            <w:tcW w:w="4531" w:type="dxa"/>
          </w:tcPr>
          <w:p w14:paraId="4CCB43E6" w14:textId="30296F33"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b/>
                <w:bCs/>
                <w:lang w:val="nl-BE"/>
              </w:rPr>
              <w:t>GEGEVENS VAN DE AFZENDER</w:t>
            </w:r>
          </w:p>
        </w:tc>
        <w:tc>
          <w:tcPr>
            <w:tcW w:w="4531" w:type="dxa"/>
          </w:tcPr>
          <w:p w14:paraId="2CF8A8C5" w14:textId="77777777" w:rsidR="000D0CBD" w:rsidRPr="00E43643" w:rsidRDefault="000D0CBD" w:rsidP="000D0CBD">
            <w:pPr>
              <w:jc w:val="both"/>
              <w:rPr>
                <w:rFonts w:asciiTheme="minorHAnsi" w:hAnsiTheme="minorHAnsi" w:cstheme="minorHAnsi"/>
                <w:lang w:val="nl-BE"/>
              </w:rPr>
            </w:pPr>
          </w:p>
        </w:tc>
      </w:tr>
      <w:tr w:rsidR="000D0CBD" w:rsidRPr="003B38C7" w14:paraId="6714B4C5" w14:textId="77777777" w:rsidTr="0047574C">
        <w:tc>
          <w:tcPr>
            <w:tcW w:w="4531" w:type="dxa"/>
          </w:tcPr>
          <w:p w14:paraId="3B5AA113" w14:textId="409BD214"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Naam van de afzender:</w:t>
            </w:r>
          </w:p>
        </w:tc>
        <w:sdt>
          <w:sdtPr>
            <w:rPr>
              <w:rFonts w:asciiTheme="minorHAnsi" w:hAnsiTheme="minorHAnsi" w:cstheme="minorHAnsi"/>
              <w:lang w:val="nl-BE"/>
            </w:rPr>
            <w:id w:val="735894614"/>
            <w:placeholder>
              <w:docPart w:val="B4EF290A6EAC4978B440996928C03128"/>
            </w:placeholder>
            <w:showingPlcHdr/>
          </w:sdtPr>
          <w:sdtEndPr/>
          <w:sdtContent>
            <w:tc>
              <w:tcPr>
                <w:tcW w:w="4531" w:type="dxa"/>
              </w:tcPr>
              <w:p w14:paraId="1EE234EA" w14:textId="680C671B"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5901DC75" w14:textId="77777777" w:rsidTr="0047574C">
        <w:tc>
          <w:tcPr>
            <w:tcW w:w="4531" w:type="dxa"/>
          </w:tcPr>
          <w:p w14:paraId="484CC747" w14:textId="34D72398"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Adres:</w:t>
            </w:r>
          </w:p>
        </w:tc>
        <w:sdt>
          <w:sdtPr>
            <w:rPr>
              <w:rFonts w:asciiTheme="minorHAnsi" w:hAnsiTheme="minorHAnsi" w:cstheme="minorHAnsi"/>
              <w:lang w:val="nl-BE"/>
            </w:rPr>
            <w:id w:val="108558843"/>
            <w:placeholder>
              <w:docPart w:val="2B216A647135437E823E3F9A6460AC74"/>
            </w:placeholder>
            <w:showingPlcHdr/>
          </w:sdtPr>
          <w:sdtEndPr/>
          <w:sdtContent>
            <w:tc>
              <w:tcPr>
                <w:tcW w:w="4531" w:type="dxa"/>
              </w:tcPr>
              <w:p w14:paraId="4485B873" w14:textId="73D94B87"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0A8F1EB5" w14:textId="77777777" w:rsidTr="0047574C">
        <w:tc>
          <w:tcPr>
            <w:tcW w:w="4531" w:type="dxa"/>
          </w:tcPr>
          <w:p w14:paraId="62D09140" w14:textId="3C7D439A"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Postcode en plaats:</w:t>
            </w:r>
          </w:p>
        </w:tc>
        <w:sdt>
          <w:sdtPr>
            <w:rPr>
              <w:rFonts w:asciiTheme="minorHAnsi" w:hAnsiTheme="minorHAnsi" w:cstheme="minorHAnsi"/>
              <w:lang w:val="nl-BE"/>
            </w:rPr>
            <w:id w:val="1286852680"/>
            <w:placeholder>
              <w:docPart w:val="53468CA7E4914B02866233893B2222B9"/>
            </w:placeholder>
            <w:showingPlcHdr/>
          </w:sdtPr>
          <w:sdtEndPr/>
          <w:sdtContent>
            <w:tc>
              <w:tcPr>
                <w:tcW w:w="4531" w:type="dxa"/>
              </w:tcPr>
              <w:p w14:paraId="76613730" w14:textId="5E38F572"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307CF39B" w14:textId="77777777" w:rsidTr="0047574C">
        <w:tc>
          <w:tcPr>
            <w:tcW w:w="4531" w:type="dxa"/>
          </w:tcPr>
          <w:p w14:paraId="69D95EFA" w14:textId="2C974C6E"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Contactpersoon:</w:t>
            </w:r>
          </w:p>
        </w:tc>
        <w:sdt>
          <w:sdtPr>
            <w:rPr>
              <w:rFonts w:asciiTheme="minorHAnsi" w:hAnsiTheme="minorHAnsi" w:cstheme="minorHAnsi"/>
              <w:lang w:val="nl-BE"/>
            </w:rPr>
            <w:id w:val="-920791593"/>
            <w:placeholder>
              <w:docPart w:val="7E6E8F05626D4BAEA69D0C6CE22C269B"/>
            </w:placeholder>
            <w:showingPlcHdr/>
          </w:sdtPr>
          <w:sdtEndPr/>
          <w:sdtContent>
            <w:tc>
              <w:tcPr>
                <w:tcW w:w="4531" w:type="dxa"/>
              </w:tcPr>
              <w:p w14:paraId="531D9228" w14:textId="7AF42873"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7EAF272C" w14:textId="77777777" w:rsidTr="0047574C">
        <w:tc>
          <w:tcPr>
            <w:tcW w:w="4531" w:type="dxa"/>
          </w:tcPr>
          <w:p w14:paraId="5854EE17" w14:textId="435BD780"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Telefoon:</w:t>
            </w:r>
          </w:p>
        </w:tc>
        <w:sdt>
          <w:sdtPr>
            <w:rPr>
              <w:rFonts w:asciiTheme="minorHAnsi" w:hAnsiTheme="minorHAnsi" w:cstheme="minorHAnsi"/>
              <w:lang w:val="nl-BE"/>
            </w:rPr>
            <w:id w:val="-905913437"/>
            <w:placeholder>
              <w:docPart w:val="C6B7680F5DDC410EA38CB255E4546E86"/>
            </w:placeholder>
            <w:showingPlcHdr/>
          </w:sdtPr>
          <w:sdtEndPr/>
          <w:sdtContent>
            <w:tc>
              <w:tcPr>
                <w:tcW w:w="4531" w:type="dxa"/>
              </w:tcPr>
              <w:p w14:paraId="4D3ED646" w14:textId="3922EEC4"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714EC44F" w14:textId="77777777" w:rsidTr="0047574C">
        <w:tc>
          <w:tcPr>
            <w:tcW w:w="4531" w:type="dxa"/>
          </w:tcPr>
          <w:p w14:paraId="5131F6DB" w14:textId="50F19035"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E-mailadres: </w:t>
            </w:r>
          </w:p>
        </w:tc>
        <w:sdt>
          <w:sdtPr>
            <w:rPr>
              <w:rFonts w:asciiTheme="minorHAnsi" w:hAnsiTheme="minorHAnsi" w:cstheme="minorHAnsi"/>
              <w:lang w:val="nl-BE"/>
            </w:rPr>
            <w:id w:val="582724983"/>
            <w:placeholder>
              <w:docPart w:val="30BBBDF5539649E0800217D0C3888284"/>
            </w:placeholder>
            <w:showingPlcHdr/>
          </w:sdtPr>
          <w:sdtEndPr/>
          <w:sdtContent>
            <w:tc>
              <w:tcPr>
                <w:tcW w:w="4531" w:type="dxa"/>
              </w:tcPr>
              <w:p w14:paraId="04D81949" w14:textId="082FFCBA"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35518DFE" w14:textId="77777777" w:rsidTr="0047574C">
        <w:tc>
          <w:tcPr>
            <w:tcW w:w="4531" w:type="dxa"/>
          </w:tcPr>
          <w:p w14:paraId="6D713F24" w14:textId="77777777" w:rsidR="000D0CBD" w:rsidRPr="00E27720" w:rsidRDefault="000D0CBD" w:rsidP="000D0CBD">
            <w:pPr>
              <w:jc w:val="both"/>
              <w:rPr>
                <w:rFonts w:asciiTheme="minorHAnsi" w:hAnsiTheme="minorHAnsi" w:cstheme="minorHAnsi"/>
                <w:b/>
                <w:bCs/>
                <w:u w:val="single"/>
                <w:lang w:val="en-US"/>
              </w:rPr>
            </w:pPr>
          </w:p>
        </w:tc>
        <w:tc>
          <w:tcPr>
            <w:tcW w:w="4531" w:type="dxa"/>
          </w:tcPr>
          <w:p w14:paraId="2C904270" w14:textId="77777777" w:rsidR="000D0CBD" w:rsidRPr="00E43643" w:rsidRDefault="000D0CBD" w:rsidP="000D0CBD">
            <w:pPr>
              <w:jc w:val="both"/>
              <w:rPr>
                <w:rFonts w:asciiTheme="minorHAnsi" w:hAnsiTheme="minorHAnsi" w:cstheme="minorHAnsi"/>
                <w:lang w:val="en-US"/>
              </w:rPr>
            </w:pPr>
          </w:p>
        </w:tc>
      </w:tr>
      <w:tr w:rsidR="000D0CBD" w14:paraId="76204E35" w14:textId="77777777" w:rsidTr="0047574C">
        <w:tc>
          <w:tcPr>
            <w:tcW w:w="4531" w:type="dxa"/>
          </w:tcPr>
          <w:p w14:paraId="7A7EFAE6" w14:textId="5E36256E"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b/>
                <w:bCs/>
                <w:lang w:val="nl-BE"/>
              </w:rPr>
              <w:t>GEGEVENS VAN DE VERVOERDER</w:t>
            </w:r>
          </w:p>
        </w:tc>
        <w:tc>
          <w:tcPr>
            <w:tcW w:w="4531" w:type="dxa"/>
          </w:tcPr>
          <w:p w14:paraId="746C3453" w14:textId="77777777" w:rsidR="000D0CBD" w:rsidRPr="00E43643" w:rsidRDefault="000D0CBD" w:rsidP="000D0CBD">
            <w:pPr>
              <w:jc w:val="both"/>
              <w:rPr>
                <w:rFonts w:asciiTheme="minorHAnsi" w:hAnsiTheme="minorHAnsi" w:cstheme="minorHAnsi"/>
                <w:lang w:val="nl-BE"/>
              </w:rPr>
            </w:pPr>
          </w:p>
        </w:tc>
      </w:tr>
      <w:tr w:rsidR="000D0CBD" w:rsidRPr="003B38C7" w14:paraId="41429A7F" w14:textId="77777777" w:rsidTr="0047574C">
        <w:tc>
          <w:tcPr>
            <w:tcW w:w="4531" w:type="dxa"/>
          </w:tcPr>
          <w:p w14:paraId="118E9284" w14:textId="5E46E78B"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Naam van de vervoerder:</w:t>
            </w:r>
          </w:p>
        </w:tc>
        <w:sdt>
          <w:sdtPr>
            <w:rPr>
              <w:rFonts w:asciiTheme="minorHAnsi" w:hAnsiTheme="minorHAnsi" w:cstheme="minorHAnsi"/>
              <w:lang w:val="nl-BE"/>
            </w:rPr>
            <w:id w:val="1653786340"/>
            <w:placeholder>
              <w:docPart w:val="5B025307E7D544E49799583287348848"/>
            </w:placeholder>
            <w:showingPlcHdr/>
          </w:sdtPr>
          <w:sdtEndPr/>
          <w:sdtContent>
            <w:tc>
              <w:tcPr>
                <w:tcW w:w="4531" w:type="dxa"/>
              </w:tcPr>
              <w:p w14:paraId="259787D4" w14:textId="76B97BCF"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50C954CD" w14:textId="77777777" w:rsidTr="0047574C">
        <w:tc>
          <w:tcPr>
            <w:tcW w:w="4531" w:type="dxa"/>
          </w:tcPr>
          <w:p w14:paraId="50926B4F" w14:textId="612D9FA1"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Adres:</w:t>
            </w:r>
          </w:p>
        </w:tc>
        <w:sdt>
          <w:sdtPr>
            <w:rPr>
              <w:rFonts w:asciiTheme="minorHAnsi" w:hAnsiTheme="minorHAnsi" w:cstheme="minorHAnsi"/>
              <w:lang w:val="nl-BE"/>
            </w:rPr>
            <w:id w:val="-574127018"/>
            <w:placeholder>
              <w:docPart w:val="F2FA49DC901E4AE1AAC98B426F8E80CB"/>
            </w:placeholder>
            <w:showingPlcHdr/>
          </w:sdtPr>
          <w:sdtEndPr/>
          <w:sdtContent>
            <w:tc>
              <w:tcPr>
                <w:tcW w:w="4531" w:type="dxa"/>
              </w:tcPr>
              <w:p w14:paraId="1C2BA0ED" w14:textId="213A70CF"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6634508E" w14:textId="77777777" w:rsidTr="0047574C">
        <w:tc>
          <w:tcPr>
            <w:tcW w:w="4531" w:type="dxa"/>
          </w:tcPr>
          <w:p w14:paraId="4EA831F8" w14:textId="2E51BF0D"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Postcode en plaats: </w:t>
            </w:r>
            <w:r w:rsidRPr="00D23DA9">
              <w:rPr>
                <w:rFonts w:asciiTheme="minorHAnsi" w:hAnsiTheme="minorHAnsi" w:cstheme="minorHAnsi"/>
                <w:b/>
                <w:i/>
                <w:iCs/>
                <w:lang w:val="nl-BE"/>
              </w:rPr>
              <w:t xml:space="preserve"> </w:t>
            </w:r>
          </w:p>
        </w:tc>
        <w:sdt>
          <w:sdtPr>
            <w:rPr>
              <w:rFonts w:asciiTheme="minorHAnsi" w:hAnsiTheme="minorHAnsi" w:cstheme="minorHAnsi"/>
              <w:lang w:val="nl-BE"/>
            </w:rPr>
            <w:id w:val="84351814"/>
            <w:placeholder>
              <w:docPart w:val="8713F25FA796472CA3DBAD813BAF69C7"/>
            </w:placeholder>
            <w:showingPlcHdr/>
          </w:sdtPr>
          <w:sdtEndPr/>
          <w:sdtContent>
            <w:tc>
              <w:tcPr>
                <w:tcW w:w="4531" w:type="dxa"/>
              </w:tcPr>
              <w:p w14:paraId="2591D20F" w14:textId="4DE6FC26"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09473A02" w14:textId="77777777" w:rsidTr="0047574C">
        <w:tc>
          <w:tcPr>
            <w:tcW w:w="4531" w:type="dxa"/>
          </w:tcPr>
          <w:p w14:paraId="583CA95B" w14:textId="111B2E37"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Contactpersoon: </w:t>
            </w:r>
          </w:p>
        </w:tc>
        <w:sdt>
          <w:sdtPr>
            <w:rPr>
              <w:rFonts w:asciiTheme="minorHAnsi" w:hAnsiTheme="minorHAnsi" w:cstheme="minorHAnsi"/>
              <w:lang w:val="nl-BE"/>
            </w:rPr>
            <w:id w:val="1887680533"/>
            <w:placeholder>
              <w:docPart w:val="E795B63AE43A49058478B178065ED48C"/>
            </w:placeholder>
            <w:showingPlcHdr/>
          </w:sdtPr>
          <w:sdtEndPr/>
          <w:sdtContent>
            <w:tc>
              <w:tcPr>
                <w:tcW w:w="4531" w:type="dxa"/>
              </w:tcPr>
              <w:p w14:paraId="2A39DFB0" w14:textId="2CA3F406"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246BC8B4" w14:textId="77777777" w:rsidTr="0047574C">
        <w:tc>
          <w:tcPr>
            <w:tcW w:w="4531" w:type="dxa"/>
          </w:tcPr>
          <w:p w14:paraId="1E0A4BFD" w14:textId="5AC8BB50"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Telefoon: </w:t>
            </w:r>
          </w:p>
        </w:tc>
        <w:sdt>
          <w:sdtPr>
            <w:rPr>
              <w:rFonts w:asciiTheme="minorHAnsi" w:hAnsiTheme="minorHAnsi" w:cstheme="minorHAnsi"/>
              <w:lang w:val="nl-BE"/>
            </w:rPr>
            <w:id w:val="-426510563"/>
            <w:placeholder>
              <w:docPart w:val="84D7BBB673F64E1EAB03463A8AE9F58B"/>
            </w:placeholder>
            <w:showingPlcHdr/>
          </w:sdtPr>
          <w:sdtEndPr/>
          <w:sdtContent>
            <w:tc>
              <w:tcPr>
                <w:tcW w:w="4531" w:type="dxa"/>
              </w:tcPr>
              <w:p w14:paraId="0C11DD84" w14:textId="4232A906"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160A174F" w14:textId="77777777" w:rsidTr="0047574C">
        <w:tc>
          <w:tcPr>
            <w:tcW w:w="4531" w:type="dxa"/>
          </w:tcPr>
          <w:p w14:paraId="4C7B4814" w14:textId="213005C4"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E-mailadres: </w:t>
            </w:r>
          </w:p>
        </w:tc>
        <w:sdt>
          <w:sdtPr>
            <w:rPr>
              <w:rFonts w:asciiTheme="minorHAnsi" w:hAnsiTheme="minorHAnsi" w:cstheme="minorHAnsi"/>
              <w:lang w:val="nl-BE"/>
            </w:rPr>
            <w:id w:val="1922523070"/>
            <w:placeholder>
              <w:docPart w:val="346957A0A54A4855894D652325492A22"/>
            </w:placeholder>
            <w:showingPlcHdr/>
          </w:sdtPr>
          <w:sdtEndPr/>
          <w:sdtContent>
            <w:tc>
              <w:tcPr>
                <w:tcW w:w="4531" w:type="dxa"/>
              </w:tcPr>
              <w:p w14:paraId="3089157D" w14:textId="31849A65"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172D4B89" w14:textId="77777777" w:rsidTr="0047574C">
        <w:tc>
          <w:tcPr>
            <w:tcW w:w="4531" w:type="dxa"/>
          </w:tcPr>
          <w:p w14:paraId="2364E71C" w14:textId="77777777" w:rsidR="000D0CBD" w:rsidRPr="00E27720" w:rsidRDefault="000D0CBD" w:rsidP="000D0CBD">
            <w:pPr>
              <w:jc w:val="both"/>
              <w:rPr>
                <w:rFonts w:asciiTheme="minorHAnsi" w:hAnsiTheme="minorHAnsi" w:cstheme="minorHAnsi"/>
                <w:b/>
                <w:bCs/>
                <w:u w:val="single"/>
                <w:lang w:val="en-US"/>
              </w:rPr>
            </w:pPr>
          </w:p>
        </w:tc>
        <w:tc>
          <w:tcPr>
            <w:tcW w:w="4531" w:type="dxa"/>
          </w:tcPr>
          <w:p w14:paraId="7102E58D" w14:textId="77777777" w:rsidR="000D0CBD" w:rsidRPr="00E43643" w:rsidRDefault="000D0CBD" w:rsidP="000D0CBD">
            <w:pPr>
              <w:jc w:val="both"/>
              <w:rPr>
                <w:rFonts w:asciiTheme="minorHAnsi" w:hAnsiTheme="minorHAnsi" w:cstheme="minorHAnsi"/>
                <w:lang w:val="en-US"/>
              </w:rPr>
            </w:pPr>
          </w:p>
        </w:tc>
      </w:tr>
      <w:tr w:rsidR="000D0CBD" w14:paraId="5362E7FA" w14:textId="77777777" w:rsidTr="0047574C">
        <w:tc>
          <w:tcPr>
            <w:tcW w:w="4531" w:type="dxa"/>
          </w:tcPr>
          <w:p w14:paraId="29DAA18A" w14:textId="310A731C"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b/>
                <w:bCs/>
                <w:lang w:val="nl-BE"/>
              </w:rPr>
              <w:t xml:space="preserve">GEGEVENS VAN DE </w:t>
            </w:r>
            <w:r w:rsidR="003B3501">
              <w:rPr>
                <w:rFonts w:asciiTheme="minorHAnsi" w:hAnsiTheme="minorHAnsi" w:cstheme="minorHAnsi"/>
                <w:b/>
                <w:bCs/>
                <w:lang w:val="nl-BE"/>
              </w:rPr>
              <w:t>GEADRESSEERDE</w:t>
            </w:r>
          </w:p>
        </w:tc>
        <w:tc>
          <w:tcPr>
            <w:tcW w:w="4531" w:type="dxa"/>
          </w:tcPr>
          <w:p w14:paraId="4373FAA2" w14:textId="77777777" w:rsidR="000D0CBD" w:rsidRPr="00E43643" w:rsidRDefault="000D0CBD" w:rsidP="000D0CBD">
            <w:pPr>
              <w:jc w:val="both"/>
              <w:rPr>
                <w:rFonts w:asciiTheme="minorHAnsi" w:hAnsiTheme="minorHAnsi" w:cstheme="minorHAnsi"/>
                <w:lang w:val="nl-BE"/>
              </w:rPr>
            </w:pPr>
          </w:p>
        </w:tc>
      </w:tr>
      <w:tr w:rsidR="000D0CBD" w:rsidRPr="003B38C7" w14:paraId="2E5F3F40" w14:textId="77777777" w:rsidTr="0047574C">
        <w:tc>
          <w:tcPr>
            <w:tcW w:w="4531" w:type="dxa"/>
          </w:tcPr>
          <w:p w14:paraId="40F87410" w14:textId="77240900"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Naam van de bestemmeling: </w:t>
            </w:r>
          </w:p>
        </w:tc>
        <w:sdt>
          <w:sdtPr>
            <w:rPr>
              <w:rFonts w:asciiTheme="minorHAnsi" w:hAnsiTheme="minorHAnsi" w:cstheme="minorHAnsi"/>
              <w:lang w:val="nl-BE"/>
            </w:rPr>
            <w:id w:val="227971042"/>
            <w:placeholder>
              <w:docPart w:val="8C547943BA1540CCBBCD24CE3AEADF84"/>
            </w:placeholder>
            <w:showingPlcHdr/>
          </w:sdtPr>
          <w:sdtEndPr/>
          <w:sdtContent>
            <w:tc>
              <w:tcPr>
                <w:tcW w:w="4531" w:type="dxa"/>
              </w:tcPr>
              <w:p w14:paraId="16895A70" w14:textId="36DE0282"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3700208F" w14:textId="77777777" w:rsidTr="0047574C">
        <w:tc>
          <w:tcPr>
            <w:tcW w:w="4531" w:type="dxa"/>
          </w:tcPr>
          <w:p w14:paraId="0EAF60A8" w14:textId="3C7A2A87"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Adres: </w:t>
            </w:r>
          </w:p>
        </w:tc>
        <w:sdt>
          <w:sdtPr>
            <w:rPr>
              <w:rFonts w:asciiTheme="minorHAnsi" w:hAnsiTheme="minorHAnsi" w:cstheme="minorHAnsi"/>
              <w:lang w:val="nl-BE"/>
            </w:rPr>
            <w:id w:val="163284143"/>
            <w:placeholder>
              <w:docPart w:val="D3A69B2F5CA04045982B9C071708E342"/>
            </w:placeholder>
            <w:showingPlcHdr/>
          </w:sdtPr>
          <w:sdtEndPr/>
          <w:sdtContent>
            <w:tc>
              <w:tcPr>
                <w:tcW w:w="4531" w:type="dxa"/>
              </w:tcPr>
              <w:p w14:paraId="791BB51D" w14:textId="4227F6C4"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206C0C34" w14:textId="77777777" w:rsidTr="0047574C">
        <w:tc>
          <w:tcPr>
            <w:tcW w:w="4531" w:type="dxa"/>
          </w:tcPr>
          <w:p w14:paraId="18BDBA87" w14:textId="35BE5BAE"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Postcode en plaats: </w:t>
            </w:r>
          </w:p>
        </w:tc>
        <w:sdt>
          <w:sdtPr>
            <w:rPr>
              <w:rFonts w:asciiTheme="minorHAnsi" w:hAnsiTheme="minorHAnsi" w:cstheme="minorHAnsi"/>
              <w:lang w:val="nl-BE"/>
            </w:rPr>
            <w:id w:val="-684135239"/>
            <w:placeholder>
              <w:docPart w:val="021659E9857844C2BD142101C6FDAB83"/>
            </w:placeholder>
            <w:showingPlcHdr/>
          </w:sdtPr>
          <w:sdtEndPr/>
          <w:sdtContent>
            <w:tc>
              <w:tcPr>
                <w:tcW w:w="4531" w:type="dxa"/>
              </w:tcPr>
              <w:p w14:paraId="41A98BFC" w14:textId="7A0E5225"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0C92E6C3" w14:textId="77777777" w:rsidTr="0047574C">
        <w:tc>
          <w:tcPr>
            <w:tcW w:w="4531" w:type="dxa"/>
          </w:tcPr>
          <w:p w14:paraId="2FAC75D0" w14:textId="62CFE57F"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Contactpersoon: </w:t>
            </w:r>
          </w:p>
        </w:tc>
        <w:sdt>
          <w:sdtPr>
            <w:rPr>
              <w:rFonts w:asciiTheme="minorHAnsi" w:hAnsiTheme="minorHAnsi" w:cstheme="minorHAnsi"/>
              <w:lang w:val="nl-BE"/>
            </w:rPr>
            <w:id w:val="2047489207"/>
            <w:placeholder>
              <w:docPart w:val="FF83A3B14D204D1CBDD2ACF9029FA95A"/>
            </w:placeholder>
            <w:showingPlcHdr/>
          </w:sdtPr>
          <w:sdtEndPr/>
          <w:sdtContent>
            <w:tc>
              <w:tcPr>
                <w:tcW w:w="4531" w:type="dxa"/>
              </w:tcPr>
              <w:p w14:paraId="063078B2" w14:textId="59BD2659"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0DB7E5EF" w14:textId="77777777" w:rsidTr="0047574C">
        <w:tc>
          <w:tcPr>
            <w:tcW w:w="4531" w:type="dxa"/>
          </w:tcPr>
          <w:p w14:paraId="1F6B8557" w14:textId="5CA41752"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Telefoon: </w:t>
            </w:r>
          </w:p>
        </w:tc>
        <w:sdt>
          <w:sdtPr>
            <w:rPr>
              <w:rFonts w:asciiTheme="minorHAnsi" w:hAnsiTheme="minorHAnsi" w:cstheme="minorHAnsi"/>
              <w:lang w:val="nl-BE"/>
            </w:rPr>
            <w:id w:val="-921718939"/>
            <w:placeholder>
              <w:docPart w:val="EA7F051467EC4D34B4B615DE61018BFB"/>
            </w:placeholder>
            <w:showingPlcHdr/>
          </w:sdtPr>
          <w:sdtEndPr/>
          <w:sdtContent>
            <w:tc>
              <w:tcPr>
                <w:tcW w:w="4531" w:type="dxa"/>
              </w:tcPr>
              <w:p w14:paraId="7AE71259" w14:textId="115C3EB7"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71D54305" w14:textId="77777777" w:rsidTr="0047574C">
        <w:tc>
          <w:tcPr>
            <w:tcW w:w="4531" w:type="dxa"/>
          </w:tcPr>
          <w:p w14:paraId="7FF3E0F3" w14:textId="3B2402D2" w:rsidR="000D0CBD" w:rsidRDefault="000D0CBD" w:rsidP="000D0CBD">
            <w:pPr>
              <w:jc w:val="both"/>
              <w:rPr>
                <w:rFonts w:asciiTheme="minorHAnsi" w:hAnsiTheme="minorHAnsi" w:cstheme="minorHAnsi"/>
                <w:b/>
                <w:bCs/>
                <w:u w:val="single"/>
                <w:lang w:val="nl-BE"/>
              </w:rPr>
            </w:pPr>
            <w:r w:rsidRPr="00D23DA9">
              <w:rPr>
                <w:rFonts w:asciiTheme="minorHAnsi" w:hAnsiTheme="minorHAnsi" w:cstheme="minorHAnsi"/>
                <w:lang w:val="nl-BE"/>
              </w:rPr>
              <w:t xml:space="preserve">E-mailadres: </w:t>
            </w:r>
          </w:p>
        </w:tc>
        <w:sdt>
          <w:sdtPr>
            <w:rPr>
              <w:rFonts w:asciiTheme="minorHAnsi" w:hAnsiTheme="minorHAnsi" w:cstheme="minorHAnsi"/>
              <w:lang w:val="nl-BE"/>
            </w:rPr>
            <w:id w:val="-868218423"/>
            <w:placeholder>
              <w:docPart w:val="5ECE451B8211412DA67D6FAE921C0422"/>
            </w:placeholder>
            <w:showingPlcHdr/>
          </w:sdtPr>
          <w:sdtEndPr/>
          <w:sdtContent>
            <w:tc>
              <w:tcPr>
                <w:tcW w:w="4531" w:type="dxa"/>
              </w:tcPr>
              <w:p w14:paraId="4A09B799" w14:textId="5C72737B" w:rsidR="000D0CBD" w:rsidRPr="00E43643" w:rsidRDefault="000D0CBD" w:rsidP="000D0CBD">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0D0CBD" w:rsidRPr="003B38C7" w14:paraId="37C47AA6" w14:textId="77777777" w:rsidTr="0047574C">
        <w:tc>
          <w:tcPr>
            <w:tcW w:w="4531" w:type="dxa"/>
          </w:tcPr>
          <w:p w14:paraId="14A82913" w14:textId="77777777" w:rsidR="000D0CBD" w:rsidRPr="00E27720" w:rsidRDefault="000D0CBD" w:rsidP="000D0CBD">
            <w:pPr>
              <w:jc w:val="both"/>
              <w:rPr>
                <w:rFonts w:asciiTheme="minorHAnsi" w:hAnsiTheme="minorHAnsi" w:cstheme="minorHAnsi"/>
                <w:b/>
                <w:bCs/>
                <w:u w:val="single"/>
                <w:lang w:val="en-US"/>
              </w:rPr>
            </w:pPr>
          </w:p>
        </w:tc>
        <w:tc>
          <w:tcPr>
            <w:tcW w:w="4531" w:type="dxa"/>
          </w:tcPr>
          <w:p w14:paraId="123C8B9B" w14:textId="77777777" w:rsidR="000D0CBD" w:rsidRPr="00E43643" w:rsidRDefault="000D0CBD" w:rsidP="000D0CBD">
            <w:pPr>
              <w:jc w:val="both"/>
              <w:rPr>
                <w:rFonts w:asciiTheme="minorHAnsi" w:hAnsiTheme="minorHAnsi" w:cstheme="minorHAnsi"/>
                <w:lang w:val="en-US"/>
              </w:rPr>
            </w:pPr>
          </w:p>
        </w:tc>
      </w:tr>
      <w:tr w:rsidR="000D0CBD" w:rsidRPr="003B38C7" w14:paraId="099F80A7" w14:textId="77777777" w:rsidTr="0047574C">
        <w:tc>
          <w:tcPr>
            <w:tcW w:w="4531" w:type="dxa"/>
          </w:tcPr>
          <w:p w14:paraId="59D15909" w14:textId="379CDB8D" w:rsidR="000D0CBD" w:rsidRPr="00F64736" w:rsidRDefault="000D0CBD" w:rsidP="000D0CBD">
            <w:pPr>
              <w:jc w:val="both"/>
              <w:rPr>
                <w:rFonts w:asciiTheme="minorHAnsi" w:hAnsiTheme="minorHAnsi" w:cstheme="minorHAnsi"/>
                <w:b/>
                <w:bCs/>
                <w:u w:val="single"/>
                <w:lang w:val="en-US"/>
              </w:rPr>
            </w:pPr>
          </w:p>
        </w:tc>
        <w:tc>
          <w:tcPr>
            <w:tcW w:w="4531" w:type="dxa"/>
          </w:tcPr>
          <w:p w14:paraId="4F51A122" w14:textId="77777777" w:rsidR="000D0CBD" w:rsidRPr="00F64736" w:rsidRDefault="000D0CBD" w:rsidP="000D0CBD">
            <w:pPr>
              <w:jc w:val="both"/>
              <w:rPr>
                <w:rFonts w:asciiTheme="minorHAnsi" w:hAnsiTheme="minorHAnsi" w:cstheme="minorHAnsi"/>
                <w:lang w:val="en-US"/>
              </w:rPr>
            </w:pPr>
          </w:p>
        </w:tc>
      </w:tr>
      <w:tr w:rsidR="000D0CBD" w:rsidRPr="003B38C7" w14:paraId="44FEC692" w14:textId="77777777" w:rsidTr="0047574C">
        <w:tc>
          <w:tcPr>
            <w:tcW w:w="4531" w:type="dxa"/>
          </w:tcPr>
          <w:p w14:paraId="0700AECE" w14:textId="5A72A82B" w:rsidR="000D0CBD" w:rsidRPr="00F64736" w:rsidRDefault="000D0CBD" w:rsidP="000D0CBD">
            <w:pPr>
              <w:jc w:val="both"/>
              <w:rPr>
                <w:rFonts w:asciiTheme="minorHAnsi" w:hAnsiTheme="minorHAnsi" w:cstheme="minorHAnsi"/>
                <w:b/>
                <w:bCs/>
                <w:u w:val="single"/>
                <w:lang w:val="en-US"/>
              </w:rPr>
            </w:pPr>
          </w:p>
        </w:tc>
        <w:tc>
          <w:tcPr>
            <w:tcW w:w="4531" w:type="dxa"/>
          </w:tcPr>
          <w:p w14:paraId="403ED1AE" w14:textId="179F6F04" w:rsidR="000D0CBD" w:rsidRPr="00E43643" w:rsidRDefault="000D0CBD" w:rsidP="000D0CBD">
            <w:pPr>
              <w:jc w:val="both"/>
              <w:rPr>
                <w:rFonts w:asciiTheme="minorHAnsi" w:hAnsiTheme="minorHAnsi" w:cstheme="minorHAnsi"/>
                <w:lang w:val="en-US"/>
              </w:rPr>
            </w:pPr>
          </w:p>
        </w:tc>
      </w:tr>
      <w:tr w:rsidR="000D0CBD" w:rsidRPr="003B38C7" w14:paraId="4DADD541" w14:textId="77777777" w:rsidTr="0047574C">
        <w:tc>
          <w:tcPr>
            <w:tcW w:w="4531" w:type="dxa"/>
          </w:tcPr>
          <w:p w14:paraId="44B73136" w14:textId="54BA54B7" w:rsidR="000D0CBD" w:rsidRPr="00F64736" w:rsidRDefault="000D0CBD" w:rsidP="000D0CBD">
            <w:pPr>
              <w:jc w:val="both"/>
              <w:rPr>
                <w:rFonts w:asciiTheme="minorHAnsi" w:hAnsiTheme="minorHAnsi" w:cstheme="minorHAnsi"/>
                <w:b/>
                <w:bCs/>
                <w:u w:val="single"/>
                <w:lang w:val="en-US"/>
              </w:rPr>
            </w:pPr>
          </w:p>
        </w:tc>
        <w:tc>
          <w:tcPr>
            <w:tcW w:w="4531" w:type="dxa"/>
          </w:tcPr>
          <w:p w14:paraId="42E7B23E" w14:textId="7BAA70E7" w:rsidR="000D0CBD" w:rsidRPr="00E43643" w:rsidRDefault="000D0CBD" w:rsidP="000D0CBD">
            <w:pPr>
              <w:jc w:val="both"/>
              <w:rPr>
                <w:rFonts w:asciiTheme="minorHAnsi" w:hAnsiTheme="minorHAnsi" w:cstheme="minorHAnsi"/>
                <w:lang w:val="en-US"/>
              </w:rPr>
            </w:pPr>
          </w:p>
        </w:tc>
      </w:tr>
      <w:tr w:rsidR="000D0CBD" w:rsidRPr="003B38C7" w14:paraId="77F4263A" w14:textId="77777777" w:rsidTr="0047574C">
        <w:tc>
          <w:tcPr>
            <w:tcW w:w="4531" w:type="dxa"/>
          </w:tcPr>
          <w:p w14:paraId="56543680" w14:textId="34210C77" w:rsidR="000D0CBD" w:rsidRPr="00F64736" w:rsidRDefault="000D0CBD" w:rsidP="000D0CBD">
            <w:pPr>
              <w:jc w:val="both"/>
              <w:rPr>
                <w:rFonts w:asciiTheme="minorHAnsi" w:hAnsiTheme="minorHAnsi" w:cstheme="minorHAnsi"/>
                <w:lang w:val="en-US"/>
              </w:rPr>
            </w:pPr>
          </w:p>
        </w:tc>
        <w:tc>
          <w:tcPr>
            <w:tcW w:w="4531" w:type="dxa"/>
          </w:tcPr>
          <w:p w14:paraId="77BBBAA4" w14:textId="0B50C1A2" w:rsidR="000D0CBD" w:rsidRPr="00E43643" w:rsidRDefault="000D0CBD" w:rsidP="000D0CBD">
            <w:pPr>
              <w:jc w:val="both"/>
              <w:rPr>
                <w:rFonts w:asciiTheme="minorHAnsi" w:hAnsiTheme="minorHAnsi" w:cstheme="minorHAnsi"/>
                <w:lang w:val="en-US"/>
              </w:rPr>
            </w:pPr>
          </w:p>
        </w:tc>
      </w:tr>
      <w:tr w:rsidR="000D0CBD" w:rsidRPr="003B38C7" w14:paraId="56ADD202" w14:textId="77777777" w:rsidTr="0047574C">
        <w:tc>
          <w:tcPr>
            <w:tcW w:w="4531" w:type="dxa"/>
          </w:tcPr>
          <w:p w14:paraId="7161638E" w14:textId="47D2E7AE" w:rsidR="000D0CBD" w:rsidRPr="00F64736" w:rsidRDefault="000D0CBD" w:rsidP="000D0CBD">
            <w:pPr>
              <w:jc w:val="both"/>
              <w:rPr>
                <w:rFonts w:asciiTheme="minorHAnsi" w:hAnsiTheme="minorHAnsi" w:cstheme="minorHAnsi"/>
                <w:lang w:val="en-US"/>
              </w:rPr>
            </w:pPr>
          </w:p>
        </w:tc>
        <w:tc>
          <w:tcPr>
            <w:tcW w:w="4531" w:type="dxa"/>
          </w:tcPr>
          <w:p w14:paraId="4035453B" w14:textId="72E7F5F0" w:rsidR="000D0CBD" w:rsidRPr="00E43643" w:rsidRDefault="000D0CBD" w:rsidP="000D0CBD">
            <w:pPr>
              <w:jc w:val="both"/>
              <w:rPr>
                <w:rFonts w:asciiTheme="minorHAnsi" w:hAnsiTheme="minorHAnsi" w:cstheme="minorHAnsi"/>
                <w:lang w:val="en-US"/>
              </w:rPr>
            </w:pPr>
          </w:p>
        </w:tc>
      </w:tr>
      <w:tr w:rsidR="000D0CBD" w:rsidRPr="003B38C7" w14:paraId="6C60D9E7" w14:textId="77777777" w:rsidTr="0047574C">
        <w:tc>
          <w:tcPr>
            <w:tcW w:w="4531" w:type="dxa"/>
          </w:tcPr>
          <w:p w14:paraId="63A4818C" w14:textId="332129C6" w:rsidR="000D0CBD" w:rsidRPr="00F64736" w:rsidRDefault="000D0CBD" w:rsidP="000D0CBD">
            <w:pPr>
              <w:jc w:val="both"/>
              <w:rPr>
                <w:rFonts w:asciiTheme="minorHAnsi" w:hAnsiTheme="minorHAnsi" w:cstheme="minorHAnsi"/>
                <w:lang w:val="en-US"/>
              </w:rPr>
            </w:pPr>
          </w:p>
        </w:tc>
        <w:tc>
          <w:tcPr>
            <w:tcW w:w="4531" w:type="dxa"/>
          </w:tcPr>
          <w:p w14:paraId="390ABF7C" w14:textId="010EE2D8" w:rsidR="000D0CBD" w:rsidRPr="00E43643" w:rsidRDefault="000D0CBD" w:rsidP="000D0CBD">
            <w:pPr>
              <w:jc w:val="both"/>
              <w:rPr>
                <w:rFonts w:asciiTheme="minorHAnsi" w:hAnsiTheme="minorHAnsi" w:cstheme="minorHAnsi"/>
                <w:lang w:val="en-US"/>
              </w:rPr>
            </w:pPr>
          </w:p>
        </w:tc>
      </w:tr>
      <w:tr w:rsidR="000D0CBD" w:rsidRPr="003B38C7" w14:paraId="5E753F59" w14:textId="77777777" w:rsidTr="0047574C">
        <w:tc>
          <w:tcPr>
            <w:tcW w:w="4531" w:type="dxa"/>
          </w:tcPr>
          <w:p w14:paraId="1B0C129A" w14:textId="7DE5C48D" w:rsidR="000D0CBD" w:rsidRPr="00F64736" w:rsidRDefault="000D0CBD" w:rsidP="000D0CBD">
            <w:pPr>
              <w:jc w:val="both"/>
              <w:rPr>
                <w:rFonts w:asciiTheme="minorHAnsi" w:hAnsiTheme="minorHAnsi" w:cstheme="minorHAnsi"/>
                <w:lang w:val="en-US"/>
              </w:rPr>
            </w:pPr>
          </w:p>
        </w:tc>
        <w:tc>
          <w:tcPr>
            <w:tcW w:w="4531" w:type="dxa"/>
          </w:tcPr>
          <w:p w14:paraId="39326C65" w14:textId="1A4C5857" w:rsidR="000D0CBD" w:rsidRPr="00E43643" w:rsidRDefault="000D0CBD" w:rsidP="000D0CBD">
            <w:pPr>
              <w:jc w:val="both"/>
              <w:rPr>
                <w:rFonts w:asciiTheme="minorHAnsi" w:hAnsiTheme="minorHAnsi" w:cstheme="minorHAnsi"/>
                <w:lang w:val="en-US"/>
              </w:rPr>
            </w:pPr>
          </w:p>
        </w:tc>
      </w:tr>
      <w:tr w:rsidR="000D0CBD" w:rsidRPr="003B38C7" w14:paraId="162EF366" w14:textId="77777777" w:rsidTr="0047574C">
        <w:tc>
          <w:tcPr>
            <w:tcW w:w="4531" w:type="dxa"/>
          </w:tcPr>
          <w:p w14:paraId="66DA18B5" w14:textId="77777777" w:rsidR="000D0CBD" w:rsidRPr="00E27720" w:rsidRDefault="000D0CBD" w:rsidP="000D0CBD">
            <w:pPr>
              <w:jc w:val="both"/>
              <w:rPr>
                <w:rFonts w:asciiTheme="minorHAnsi" w:hAnsiTheme="minorHAnsi" w:cstheme="minorHAnsi"/>
                <w:lang w:val="en-US"/>
              </w:rPr>
            </w:pPr>
          </w:p>
        </w:tc>
        <w:tc>
          <w:tcPr>
            <w:tcW w:w="4531" w:type="dxa"/>
          </w:tcPr>
          <w:p w14:paraId="57F2BC4E" w14:textId="77777777" w:rsidR="000D0CBD" w:rsidRPr="00E43643" w:rsidRDefault="000D0CBD" w:rsidP="000D0CBD">
            <w:pPr>
              <w:jc w:val="both"/>
              <w:rPr>
                <w:rFonts w:asciiTheme="minorHAnsi" w:hAnsiTheme="minorHAnsi" w:cstheme="minorHAnsi"/>
                <w:lang w:val="en-US"/>
              </w:rPr>
            </w:pPr>
          </w:p>
        </w:tc>
      </w:tr>
    </w:tbl>
    <w:p w14:paraId="6E3FAD75" w14:textId="77777777" w:rsidR="002153E1" w:rsidRPr="008D42E2" w:rsidRDefault="002153E1">
      <w:pPr>
        <w:rPr>
          <w:lang w:val="en-US"/>
        </w:rPr>
      </w:pPr>
      <w:r w:rsidRPr="008D42E2">
        <w:rPr>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27720" w14:paraId="176141AD" w14:textId="77777777" w:rsidTr="0047574C">
        <w:tc>
          <w:tcPr>
            <w:tcW w:w="4531" w:type="dxa"/>
          </w:tcPr>
          <w:p w14:paraId="05C3C190" w14:textId="4E109C0E" w:rsidR="00E27720" w:rsidRPr="00E87C49" w:rsidRDefault="00E27720" w:rsidP="00E27720">
            <w:pPr>
              <w:jc w:val="both"/>
              <w:rPr>
                <w:rFonts w:asciiTheme="minorHAnsi" w:hAnsiTheme="minorHAnsi" w:cstheme="minorHAnsi"/>
                <w:lang w:val="nl-BE"/>
              </w:rPr>
            </w:pPr>
            <w:r w:rsidRPr="00D23DA9">
              <w:rPr>
                <w:rFonts w:asciiTheme="minorHAnsi" w:hAnsiTheme="minorHAnsi" w:cstheme="minorHAnsi"/>
                <w:b/>
                <w:bCs/>
                <w:lang w:val="nl-BE"/>
              </w:rPr>
              <w:lastRenderedPageBreak/>
              <w:t>REISROUTE</w:t>
            </w:r>
          </w:p>
        </w:tc>
        <w:tc>
          <w:tcPr>
            <w:tcW w:w="4531" w:type="dxa"/>
          </w:tcPr>
          <w:p w14:paraId="41E55E59" w14:textId="77777777" w:rsidR="00E27720" w:rsidRPr="00E43643" w:rsidRDefault="00E27720" w:rsidP="00E27720">
            <w:pPr>
              <w:jc w:val="both"/>
              <w:rPr>
                <w:rFonts w:asciiTheme="minorHAnsi" w:hAnsiTheme="minorHAnsi" w:cstheme="minorHAnsi"/>
                <w:lang w:val="nl-BE"/>
              </w:rPr>
            </w:pPr>
          </w:p>
        </w:tc>
      </w:tr>
      <w:tr w:rsidR="00E27720" w:rsidRPr="003B38C7" w14:paraId="7FF46FF2" w14:textId="77777777" w:rsidTr="0047574C">
        <w:tc>
          <w:tcPr>
            <w:tcW w:w="9062" w:type="dxa"/>
            <w:gridSpan w:val="2"/>
          </w:tcPr>
          <w:p w14:paraId="1FBF10CE" w14:textId="0235F3B8" w:rsidR="00E27720" w:rsidRPr="00E43643" w:rsidRDefault="00E27720" w:rsidP="00E27720">
            <w:pPr>
              <w:jc w:val="both"/>
              <w:rPr>
                <w:rFonts w:asciiTheme="minorHAnsi" w:hAnsiTheme="minorHAnsi" w:cstheme="minorHAnsi"/>
                <w:lang w:val="nl-BE"/>
              </w:rPr>
            </w:pPr>
            <w:r w:rsidRPr="00E43643">
              <w:rPr>
                <w:rFonts w:asciiTheme="minorHAnsi" w:hAnsiTheme="minorHAnsi" w:cstheme="minorHAnsi"/>
                <w:lang w:val="nl-BE"/>
              </w:rPr>
              <w:t>Ge</w:t>
            </w:r>
            <w:r w:rsidR="00C115C1">
              <w:rPr>
                <w:rFonts w:asciiTheme="minorHAnsi" w:hAnsiTheme="minorHAnsi" w:cstheme="minorHAnsi"/>
                <w:lang w:val="nl-BE"/>
              </w:rPr>
              <w:t xml:space="preserve">lieve </w:t>
            </w:r>
            <w:r w:rsidRPr="00E43643">
              <w:rPr>
                <w:rFonts w:asciiTheme="minorHAnsi" w:hAnsiTheme="minorHAnsi" w:cstheme="minorHAnsi"/>
                <w:lang w:val="nl-BE"/>
              </w:rPr>
              <w:t>de te volgen reisroute bij te voegen in bijlage (plan+ beschrijving)</w:t>
            </w:r>
          </w:p>
        </w:tc>
      </w:tr>
      <w:tr w:rsidR="00E27720" w:rsidRPr="003B38C7" w14:paraId="3F32D4C4" w14:textId="77777777" w:rsidTr="0047574C">
        <w:tc>
          <w:tcPr>
            <w:tcW w:w="4531" w:type="dxa"/>
          </w:tcPr>
          <w:p w14:paraId="498B77F1" w14:textId="16F53144" w:rsidR="00E27720" w:rsidRPr="00E87C49" w:rsidRDefault="00E27720" w:rsidP="00E27720">
            <w:pPr>
              <w:jc w:val="both"/>
              <w:rPr>
                <w:rFonts w:asciiTheme="minorHAnsi" w:hAnsiTheme="minorHAnsi" w:cstheme="minorHAnsi"/>
                <w:lang w:val="nl-BE"/>
              </w:rPr>
            </w:pPr>
            <w:r w:rsidRPr="00D23DA9">
              <w:rPr>
                <w:rFonts w:asciiTheme="minorHAnsi" w:hAnsiTheme="minorHAnsi" w:cstheme="minorHAnsi"/>
                <w:lang w:val="nl-BE"/>
              </w:rPr>
              <w:t xml:space="preserve">Af te leggen afstand: </w:t>
            </w:r>
          </w:p>
        </w:tc>
        <w:tc>
          <w:tcPr>
            <w:tcW w:w="4531" w:type="dxa"/>
          </w:tcPr>
          <w:p w14:paraId="06853444" w14:textId="2EE65A87" w:rsidR="00E27720" w:rsidRPr="00F7363A" w:rsidRDefault="00E43643" w:rsidP="00E27720">
            <w:pPr>
              <w:jc w:val="both"/>
              <w:rPr>
                <w:rFonts w:asciiTheme="minorHAnsi" w:hAnsiTheme="minorHAnsi" w:cstheme="minorHAnsi"/>
                <w:lang w:val="en-US"/>
              </w:rPr>
            </w:pPr>
            <w:r w:rsidRPr="00F7363A">
              <w:rPr>
                <w:rFonts w:asciiTheme="minorHAnsi" w:hAnsiTheme="minorHAnsi" w:cstheme="minorHAnsi"/>
                <w:lang w:val="en-US"/>
              </w:rPr>
              <w:t xml:space="preserve"> </w:t>
            </w:r>
            <w:sdt>
              <w:sdtPr>
                <w:rPr>
                  <w:rFonts w:asciiTheme="minorHAnsi" w:hAnsiTheme="minorHAnsi" w:cstheme="minorHAnsi"/>
                  <w:lang w:val="nl-BE"/>
                </w:rPr>
                <w:id w:val="-159699560"/>
                <w:placeholder>
                  <w:docPart w:val="E108A2D707C64EAAAB1D0E7366929D5C"/>
                </w:placeholder>
                <w:showingPlcHdr/>
              </w:sdtPr>
              <w:sdtEndPr/>
              <w:sdtContent>
                <w:r w:rsidR="00F7363A" w:rsidRPr="00E43643">
                  <w:rPr>
                    <w:rStyle w:val="Tekstvantijdelijkeaanduiding"/>
                    <w:rFonts w:eastAsiaTheme="minorHAnsi"/>
                    <w:lang w:val="en-US"/>
                  </w:rPr>
                  <w:t>Click or tap here to enter text.</w:t>
                </w:r>
              </w:sdtContent>
            </w:sdt>
          </w:p>
        </w:tc>
      </w:tr>
      <w:tr w:rsidR="00E27720" w:rsidRPr="003B38C7" w14:paraId="6AC0F7DF" w14:textId="77777777" w:rsidTr="0047574C">
        <w:tc>
          <w:tcPr>
            <w:tcW w:w="4531" w:type="dxa"/>
          </w:tcPr>
          <w:p w14:paraId="0E8DB691" w14:textId="77777777" w:rsidR="00E27720" w:rsidRPr="00F7363A" w:rsidRDefault="00E27720" w:rsidP="00E27720">
            <w:pPr>
              <w:jc w:val="both"/>
              <w:rPr>
                <w:rFonts w:asciiTheme="minorHAnsi" w:hAnsiTheme="minorHAnsi" w:cstheme="minorHAnsi"/>
                <w:lang w:val="en-US"/>
              </w:rPr>
            </w:pPr>
          </w:p>
        </w:tc>
        <w:tc>
          <w:tcPr>
            <w:tcW w:w="4531" w:type="dxa"/>
          </w:tcPr>
          <w:p w14:paraId="6DA1943E" w14:textId="77777777" w:rsidR="00E27720" w:rsidRPr="00F7363A" w:rsidRDefault="00E27720" w:rsidP="00E27720">
            <w:pPr>
              <w:jc w:val="both"/>
              <w:rPr>
                <w:rFonts w:asciiTheme="minorHAnsi" w:hAnsiTheme="minorHAnsi" w:cstheme="minorHAnsi"/>
                <w:lang w:val="en-US"/>
              </w:rPr>
            </w:pPr>
          </w:p>
        </w:tc>
      </w:tr>
      <w:tr w:rsidR="00E27720" w14:paraId="00C20759" w14:textId="77777777" w:rsidTr="0047574C">
        <w:tc>
          <w:tcPr>
            <w:tcW w:w="4531" w:type="dxa"/>
          </w:tcPr>
          <w:p w14:paraId="09631B2D" w14:textId="576FAFE7" w:rsidR="00E27720" w:rsidRPr="00E87C49" w:rsidRDefault="00E27720" w:rsidP="00E27720">
            <w:pPr>
              <w:jc w:val="both"/>
              <w:rPr>
                <w:rFonts w:asciiTheme="minorHAnsi" w:hAnsiTheme="minorHAnsi" w:cstheme="minorHAnsi"/>
                <w:lang w:val="nl-BE"/>
              </w:rPr>
            </w:pPr>
            <w:r w:rsidRPr="00D23DA9">
              <w:rPr>
                <w:rFonts w:asciiTheme="minorHAnsi" w:hAnsiTheme="minorHAnsi" w:cstheme="minorHAnsi"/>
                <w:b/>
                <w:bCs/>
                <w:lang w:val="nl-BE"/>
              </w:rPr>
              <w:t>CALAMITEITENTELEFOONNUMMER</w:t>
            </w:r>
          </w:p>
        </w:tc>
        <w:tc>
          <w:tcPr>
            <w:tcW w:w="4531" w:type="dxa"/>
          </w:tcPr>
          <w:p w14:paraId="3A16337D" w14:textId="77777777" w:rsidR="00E27720" w:rsidRPr="00E43643" w:rsidRDefault="00E27720" w:rsidP="00E27720">
            <w:pPr>
              <w:jc w:val="both"/>
              <w:rPr>
                <w:rFonts w:asciiTheme="minorHAnsi" w:hAnsiTheme="minorHAnsi" w:cstheme="minorHAnsi"/>
                <w:lang w:val="nl-BE"/>
              </w:rPr>
            </w:pPr>
          </w:p>
        </w:tc>
      </w:tr>
      <w:tr w:rsidR="00F7363A" w:rsidRPr="006E0AD9" w14:paraId="49161F82" w14:textId="77777777" w:rsidTr="0047574C">
        <w:tc>
          <w:tcPr>
            <w:tcW w:w="9062" w:type="dxa"/>
            <w:gridSpan w:val="2"/>
          </w:tcPr>
          <w:p w14:paraId="4899A32F" w14:textId="4A969078" w:rsidR="00F7363A" w:rsidRPr="00E43643" w:rsidRDefault="006119CA" w:rsidP="00E27720">
            <w:pPr>
              <w:jc w:val="both"/>
              <w:rPr>
                <w:rFonts w:asciiTheme="minorHAnsi" w:hAnsiTheme="minorHAnsi" w:cstheme="minorHAnsi"/>
                <w:lang w:val="nl-BE"/>
              </w:rPr>
            </w:pPr>
            <w:r>
              <w:rPr>
                <w:rFonts w:asciiTheme="minorHAnsi" w:hAnsiTheme="minorHAnsi" w:cstheme="minorHAnsi"/>
                <w:lang w:val="nl-BE"/>
              </w:rPr>
              <w:t xml:space="preserve">Vermeld hier </w:t>
            </w:r>
            <w:r w:rsidR="00F7363A" w:rsidRPr="00D23DA9">
              <w:rPr>
                <w:rFonts w:asciiTheme="minorHAnsi" w:hAnsiTheme="minorHAnsi" w:cstheme="minorHAnsi"/>
                <w:lang w:val="nl-BE"/>
              </w:rPr>
              <w:t xml:space="preserve">een telefoonnummer dat </w:t>
            </w:r>
            <w:r>
              <w:rPr>
                <w:rFonts w:asciiTheme="minorHAnsi" w:hAnsiTheme="minorHAnsi" w:cstheme="minorHAnsi"/>
                <w:lang w:val="nl-BE"/>
              </w:rPr>
              <w:t xml:space="preserve">bij </w:t>
            </w:r>
            <w:r w:rsidR="00F7363A" w:rsidRPr="00D23DA9">
              <w:rPr>
                <w:rFonts w:asciiTheme="minorHAnsi" w:hAnsiTheme="minorHAnsi" w:cstheme="minorHAnsi"/>
                <w:lang w:val="nl-BE"/>
              </w:rPr>
              <w:t xml:space="preserve">een incident of een ongeval </w:t>
            </w:r>
            <w:r>
              <w:rPr>
                <w:rFonts w:asciiTheme="minorHAnsi" w:hAnsiTheme="minorHAnsi" w:cstheme="minorHAnsi"/>
                <w:lang w:val="nl-BE"/>
              </w:rPr>
              <w:t>tijdens het transport</w:t>
            </w:r>
            <w:r w:rsidR="00F7363A" w:rsidRPr="00D23DA9">
              <w:rPr>
                <w:rFonts w:asciiTheme="minorHAnsi" w:hAnsiTheme="minorHAnsi" w:cstheme="minorHAnsi"/>
                <w:lang w:val="nl-BE"/>
              </w:rPr>
              <w:t>, gebeld kan worden.</w:t>
            </w:r>
            <w:r>
              <w:rPr>
                <w:rFonts w:asciiTheme="minorHAnsi" w:hAnsiTheme="minorHAnsi" w:cstheme="minorHAnsi"/>
                <w:lang w:val="nl-BE"/>
              </w:rPr>
              <w:t xml:space="preserve"> </w:t>
            </w:r>
            <w:r w:rsidRPr="006119CA">
              <w:rPr>
                <w:rFonts w:asciiTheme="minorHAnsi" w:hAnsiTheme="minorHAnsi" w:cstheme="minorHAnsi"/>
                <w:i/>
                <w:iCs/>
                <w:lang w:val="nl-BE"/>
              </w:rPr>
              <w:t>Dit nummer moet tijdens het vervoer bereikbaar zijn!</w:t>
            </w:r>
          </w:p>
        </w:tc>
      </w:tr>
      <w:tr w:rsidR="00E27720" w:rsidRPr="003B38C7" w14:paraId="50D4391B" w14:textId="77777777" w:rsidTr="0047574C">
        <w:tc>
          <w:tcPr>
            <w:tcW w:w="4531" w:type="dxa"/>
          </w:tcPr>
          <w:p w14:paraId="70AB1BCA" w14:textId="46A04E0D" w:rsidR="00E27720" w:rsidRPr="00E87C49" w:rsidRDefault="00E27720" w:rsidP="00E27720">
            <w:pPr>
              <w:jc w:val="both"/>
              <w:rPr>
                <w:rFonts w:asciiTheme="minorHAnsi" w:hAnsiTheme="minorHAnsi" w:cstheme="minorHAnsi"/>
                <w:lang w:val="nl-BE"/>
              </w:rPr>
            </w:pPr>
            <w:r w:rsidRPr="00D23DA9">
              <w:rPr>
                <w:rFonts w:asciiTheme="minorHAnsi" w:hAnsiTheme="minorHAnsi" w:cstheme="minorHAnsi"/>
                <w:lang w:val="nl-BE"/>
              </w:rPr>
              <w:t xml:space="preserve">Telefoonnummer: </w:t>
            </w:r>
          </w:p>
        </w:tc>
        <w:sdt>
          <w:sdtPr>
            <w:rPr>
              <w:rFonts w:asciiTheme="minorHAnsi" w:hAnsiTheme="minorHAnsi" w:cstheme="minorHAnsi"/>
              <w:lang w:val="nl-BE"/>
            </w:rPr>
            <w:id w:val="-1783565426"/>
            <w:placeholder>
              <w:docPart w:val="6449BEC939704994AAD12A65EACBA712"/>
            </w:placeholder>
            <w:showingPlcHdr/>
          </w:sdtPr>
          <w:sdtEndPr/>
          <w:sdtContent>
            <w:tc>
              <w:tcPr>
                <w:tcW w:w="4531" w:type="dxa"/>
              </w:tcPr>
              <w:p w14:paraId="6F55FCE8" w14:textId="07A06036" w:rsidR="00E27720" w:rsidRPr="00F7363A" w:rsidRDefault="00F7363A" w:rsidP="00E27720">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E27720" w:rsidRPr="003B38C7" w14:paraId="73D9A824" w14:textId="77777777" w:rsidTr="0047574C">
        <w:tc>
          <w:tcPr>
            <w:tcW w:w="4531" w:type="dxa"/>
          </w:tcPr>
          <w:p w14:paraId="58AC58CC" w14:textId="0EDF29FC" w:rsidR="00E27720" w:rsidRPr="00E87C49" w:rsidRDefault="00E27720" w:rsidP="00E27720">
            <w:pPr>
              <w:jc w:val="both"/>
              <w:rPr>
                <w:rFonts w:asciiTheme="minorHAnsi" w:hAnsiTheme="minorHAnsi" w:cstheme="minorHAnsi"/>
                <w:lang w:val="nl-BE"/>
              </w:rPr>
            </w:pPr>
            <w:r w:rsidRPr="00D23DA9">
              <w:rPr>
                <w:rFonts w:asciiTheme="minorHAnsi" w:hAnsiTheme="minorHAnsi" w:cstheme="minorHAnsi"/>
                <w:lang w:val="nl-BE"/>
              </w:rPr>
              <w:t xml:space="preserve">Houder van het telefoonnummer: </w:t>
            </w:r>
            <w:r w:rsidRPr="00D23DA9">
              <w:rPr>
                <w:rFonts w:asciiTheme="minorHAnsi" w:hAnsiTheme="minorHAnsi" w:cstheme="minorHAnsi"/>
                <w:b/>
                <w:i/>
                <w:iCs/>
                <w:lang w:val="nl-BE"/>
              </w:rPr>
              <w:t xml:space="preserve"> </w:t>
            </w:r>
          </w:p>
        </w:tc>
        <w:sdt>
          <w:sdtPr>
            <w:rPr>
              <w:rFonts w:asciiTheme="minorHAnsi" w:hAnsiTheme="minorHAnsi" w:cstheme="minorHAnsi"/>
              <w:lang w:val="nl-BE"/>
            </w:rPr>
            <w:id w:val="-2077425010"/>
            <w:placeholder>
              <w:docPart w:val="97F52EDF44E64058918FD6B73F63FCB8"/>
            </w:placeholder>
            <w:showingPlcHdr/>
          </w:sdtPr>
          <w:sdtEndPr/>
          <w:sdtContent>
            <w:tc>
              <w:tcPr>
                <w:tcW w:w="4531" w:type="dxa"/>
              </w:tcPr>
              <w:p w14:paraId="66D77CBF" w14:textId="26D4F488" w:rsidR="00E27720" w:rsidRPr="00F7363A" w:rsidRDefault="00F7363A" w:rsidP="00E27720">
                <w:pPr>
                  <w:jc w:val="both"/>
                  <w:rPr>
                    <w:rFonts w:asciiTheme="minorHAnsi" w:hAnsiTheme="minorHAnsi" w:cstheme="minorHAnsi"/>
                    <w:lang w:val="en-US"/>
                  </w:rPr>
                </w:pPr>
                <w:r w:rsidRPr="00E43643">
                  <w:rPr>
                    <w:rStyle w:val="Tekstvantijdelijkeaanduiding"/>
                    <w:rFonts w:eastAsiaTheme="minorHAnsi"/>
                    <w:lang w:val="en-US"/>
                  </w:rPr>
                  <w:t>Click or tap here to enter text.</w:t>
                </w:r>
              </w:p>
            </w:tc>
          </w:sdtContent>
        </w:sdt>
      </w:tr>
      <w:tr w:rsidR="00E27720" w:rsidRPr="003B38C7" w14:paraId="6F2FD690" w14:textId="77777777" w:rsidTr="0047574C">
        <w:tc>
          <w:tcPr>
            <w:tcW w:w="4531" w:type="dxa"/>
          </w:tcPr>
          <w:p w14:paraId="113A243A" w14:textId="77777777" w:rsidR="00E27720" w:rsidRPr="00F7363A" w:rsidRDefault="00E27720" w:rsidP="00E27720">
            <w:pPr>
              <w:jc w:val="both"/>
              <w:rPr>
                <w:rFonts w:asciiTheme="minorHAnsi" w:hAnsiTheme="minorHAnsi" w:cstheme="minorHAnsi"/>
                <w:lang w:val="en-US"/>
              </w:rPr>
            </w:pPr>
          </w:p>
        </w:tc>
        <w:tc>
          <w:tcPr>
            <w:tcW w:w="4531" w:type="dxa"/>
          </w:tcPr>
          <w:p w14:paraId="7E8C80A3" w14:textId="77777777" w:rsidR="00E27720" w:rsidRPr="00F7363A" w:rsidRDefault="00E27720" w:rsidP="00E27720">
            <w:pPr>
              <w:jc w:val="both"/>
              <w:rPr>
                <w:rFonts w:asciiTheme="minorHAnsi" w:hAnsiTheme="minorHAnsi" w:cstheme="minorHAnsi"/>
                <w:lang w:val="en-US"/>
              </w:rPr>
            </w:pPr>
          </w:p>
        </w:tc>
      </w:tr>
      <w:tr w:rsidR="00E27720" w14:paraId="57879D8A" w14:textId="77777777" w:rsidTr="0047574C">
        <w:tc>
          <w:tcPr>
            <w:tcW w:w="4531" w:type="dxa"/>
          </w:tcPr>
          <w:p w14:paraId="156D9C80" w14:textId="2C10E277" w:rsidR="00E27720" w:rsidRPr="00E87C49" w:rsidRDefault="00E27720" w:rsidP="00E27720">
            <w:pPr>
              <w:jc w:val="both"/>
              <w:rPr>
                <w:rFonts w:asciiTheme="minorHAnsi" w:hAnsiTheme="minorHAnsi" w:cstheme="minorHAnsi"/>
                <w:lang w:val="nl-BE"/>
              </w:rPr>
            </w:pPr>
            <w:r w:rsidRPr="00D23DA9">
              <w:rPr>
                <w:rFonts w:asciiTheme="minorHAnsi" w:hAnsiTheme="minorHAnsi" w:cstheme="minorHAnsi"/>
                <w:b/>
                <w:bCs/>
                <w:lang w:val="nl-BE"/>
              </w:rPr>
              <w:t>DATUM TRANSPORT</w:t>
            </w:r>
            <w:r w:rsidR="005D7ACC">
              <w:rPr>
                <w:rFonts w:asciiTheme="minorHAnsi" w:hAnsiTheme="minorHAnsi" w:cstheme="minorHAnsi"/>
                <w:b/>
                <w:bCs/>
                <w:lang w:val="nl-BE"/>
              </w:rPr>
              <w:t xml:space="preserve"> </w:t>
            </w:r>
          </w:p>
        </w:tc>
        <w:tc>
          <w:tcPr>
            <w:tcW w:w="4531" w:type="dxa"/>
          </w:tcPr>
          <w:p w14:paraId="2919A2CF" w14:textId="77777777" w:rsidR="00E27720" w:rsidRPr="00E43643" w:rsidRDefault="00E27720" w:rsidP="00E27720">
            <w:pPr>
              <w:jc w:val="both"/>
              <w:rPr>
                <w:rFonts w:asciiTheme="minorHAnsi" w:hAnsiTheme="minorHAnsi" w:cstheme="minorHAnsi"/>
                <w:lang w:val="nl-BE"/>
              </w:rPr>
            </w:pPr>
          </w:p>
        </w:tc>
      </w:tr>
      <w:tr w:rsidR="0047574C" w:rsidRPr="003B38C7" w14:paraId="161A9079" w14:textId="77777777" w:rsidTr="0047574C">
        <w:tc>
          <w:tcPr>
            <w:tcW w:w="9062" w:type="dxa"/>
            <w:gridSpan w:val="2"/>
          </w:tcPr>
          <w:p w14:paraId="571B32CF" w14:textId="77777777" w:rsidR="00206A97" w:rsidRDefault="0047574C" w:rsidP="006119CA">
            <w:pPr>
              <w:jc w:val="both"/>
              <w:rPr>
                <w:rFonts w:asciiTheme="minorHAnsi" w:hAnsiTheme="minorHAnsi" w:cstheme="minorHAnsi"/>
                <w:lang w:val="nl-BE"/>
              </w:rPr>
            </w:pPr>
            <w:r w:rsidRPr="00D23DA9">
              <w:rPr>
                <w:rFonts w:asciiTheme="minorHAnsi" w:hAnsiTheme="minorHAnsi" w:cstheme="minorHAnsi"/>
                <w:lang w:val="nl-BE"/>
              </w:rPr>
              <w:t>Datum waarop het transport gepland wordt, mits toelating</w:t>
            </w:r>
            <w:r w:rsidR="00B774FB">
              <w:rPr>
                <w:rFonts w:asciiTheme="minorHAnsi" w:hAnsiTheme="minorHAnsi" w:cstheme="minorHAnsi"/>
                <w:lang w:val="nl-BE"/>
              </w:rPr>
              <w:t xml:space="preserve"> </w:t>
            </w:r>
            <w:r w:rsidR="00B774FB" w:rsidRPr="00B774FB">
              <w:rPr>
                <w:rFonts w:asciiTheme="minorHAnsi" w:hAnsiTheme="minorHAnsi" w:cstheme="minorHAnsi"/>
                <w:b/>
                <w:bCs/>
                <w:lang w:val="nl-BE"/>
              </w:rPr>
              <w:t xml:space="preserve">“VAN </w:t>
            </w:r>
            <w:r w:rsidR="00B774FB">
              <w:rPr>
                <w:rFonts w:asciiTheme="minorHAnsi" w:hAnsiTheme="minorHAnsi" w:cstheme="minorHAnsi"/>
                <w:b/>
                <w:bCs/>
                <w:lang w:val="nl-BE"/>
              </w:rPr>
              <w:t>wanneer</w:t>
            </w:r>
            <w:r w:rsidR="00B774FB" w:rsidRPr="00B774FB">
              <w:rPr>
                <w:rFonts w:asciiTheme="minorHAnsi" w:hAnsiTheme="minorHAnsi" w:cstheme="minorHAnsi"/>
                <w:b/>
                <w:bCs/>
                <w:lang w:val="nl-BE"/>
              </w:rPr>
              <w:t xml:space="preserve">/TOT </w:t>
            </w:r>
            <w:r w:rsidR="00206A97">
              <w:rPr>
                <w:rFonts w:asciiTheme="minorHAnsi" w:hAnsiTheme="minorHAnsi" w:cstheme="minorHAnsi"/>
                <w:b/>
                <w:bCs/>
                <w:lang w:val="nl-BE"/>
              </w:rPr>
              <w:t xml:space="preserve">wanneer </w:t>
            </w:r>
            <w:r w:rsidR="00B774FB" w:rsidRPr="00B774FB">
              <w:rPr>
                <w:rFonts w:asciiTheme="minorHAnsi" w:hAnsiTheme="minorHAnsi" w:cstheme="minorHAnsi"/>
                <w:b/>
                <w:bCs/>
                <w:lang w:val="nl-BE"/>
              </w:rPr>
              <w:t>invullen”</w:t>
            </w:r>
            <w:r w:rsidRPr="00D23DA9">
              <w:rPr>
                <w:rFonts w:asciiTheme="minorHAnsi" w:hAnsiTheme="minorHAnsi" w:cstheme="minorHAnsi"/>
                <w:lang w:val="nl-BE"/>
              </w:rPr>
              <w:t>:</w:t>
            </w:r>
          </w:p>
          <w:p w14:paraId="692B787B" w14:textId="77777777" w:rsidR="00F62130" w:rsidRDefault="00F62130" w:rsidP="006119CA">
            <w:pPr>
              <w:jc w:val="both"/>
              <w:rPr>
                <w:rFonts w:asciiTheme="minorHAnsi" w:hAnsiTheme="minorHAnsi" w:cstheme="minorHAnsi"/>
                <w:lang w:val="nl-BE"/>
              </w:rPr>
            </w:pPr>
          </w:p>
          <w:p w14:paraId="4E4036D5" w14:textId="6665871C" w:rsidR="00F62130" w:rsidRPr="00EC123F" w:rsidRDefault="00F62130" w:rsidP="006119CA">
            <w:pPr>
              <w:jc w:val="both"/>
              <w:rPr>
                <w:rFonts w:asciiTheme="minorHAnsi" w:hAnsiTheme="minorHAnsi" w:cstheme="minorHAnsi"/>
                <w:b/>
                <w:bCs/>
                <w:u w:val="single"/>
                <w:lang w:val="en-US"/>
              </w:rPr>
            </w:pPr>
            <w:r w:rsidRPr="00EC123F">
              <w:rPr>
                <w:rFonts w:asciiTheme="minorHAnsi" w:hAnsiTheme="minorHAnsi" w:cstheme="minorHAnsi"/>
                <w:b/>
                <w:bCs/>
                <w:u w:val="single"/>
                <w:lang w:val="en-US"/>
              </w:rPr>
              <w:t xml:space="preserve">VAN </w:t>
            </w:r>
            <w:proofErr w:type="spellStart"/>
            <w:r w:rsidRPr="00EC123F">
              <w:rPr>
                <w:rFonts w:asciiTheme="minorHAnsi" w:hAnsiTheme="minorHAnsi" w:cstheme="minorHAnsi"/>
                <w:b/>
                <w:bCs/>
                <w:u w:val="single"/>
                <w:lang w:val="en-US"/>
              </w:rPr>
              <w:t>wanneer</w:t>
            </w:r>
            <w:proofErr w:type="spellEnd"/>
          </w:p>
          <w:p w14:paraId="4740A584" w14:textId="49791D1E" w:rsidR="0047574C" w:rsidRPr="00206A97" w:rsidRDefault="006F5C8A" w:rsidP="006119CA">
            <w:pPr>
              <w:jc w:val="both"/>
              <w:rPr>
                <w:rFonts w:asciiTheme="minorHAnsi" w:hAnsiTheme="minorHAnsi" w:cstheme="minorHAnsi"/>
                <w:lang w:val="en-US"/>
              </w:rPr>
            </w:pPr>
            <w:sdt>
              <w:sdtPr>
                <w:rPr>
                  <w:rFonts w:asciiTheme="minorHAnsi" w:hAnsiTheme="minorHAnsi" w:cstheme="minorHAnsi"/>
                  <w:lang w:val="nl-BE"/>
                </w:rPr>
                <w:id w:val="-1117986125"/>
                <w:placeholder>
                  <w:docPart w:val="9EFAC4AC2EC340F992EEE414325EE484"/>
                </w:placeholder>
                <w:showingPlcHdr/>
                <w:date>
                  <w:dateFormat w:val="d/MM/yyyy"/>
                  <w:lid w:val="nl-BE"/>
                  <w:storeMappedDataAs w:val="dateTime"/>
                  <w:calendar w:val="gregorian"/>
                </w:date>
              </w:sdtPr>
              <w:sdtEndPr/>
              <w:sdtContent>
                <w:r w:rsidR="0047574C" w:rsidRPr="00206A97">
                  <w:rPr>
                    <w:rStyle w:val="Tekstvantijdelijkeaanduiding"/>
                    <w:rFonts w:eastAsiaTheme="minorHAnsi"/>
                    <w:lang w:val="en-US"/>
                  </w:rPr>
                  <w:t>Click or tap to enter a date.</w:t>
                </w:r>
              </w:sdtContent>
            </w:sdt>
          </w:p>
        </w:tc>
      </w:tr>
      <w:tr w:rsidR="00892728" w:rsidRPr="00F62130" w14:paraId="6CB63E2A" w14:textId="77777777" w:rsidTr="00892728">
        <w:tc>
          <w:tcPr>
            <w:tcW w:w="9062" w:type="dxa"/>
            <w:gridSpan w:val="2"/>
          </w:tcPr>
          <w:p w14:paraId="40761A83" w14:textId="77777777" w:rsidR="00F62130" w:rsidRDefault="00F62130" w:rsidP="00F62130">
            <w:pPr>
              <w:jc w:val="both"/>
              <w:rPr>
                <w:rFonts w:asciiTheme="minorHAnsi" w:hAnsiTheme="minorHAnsi" w:cstheme="minorHAnsi"/>
                <w:b/>
                <w:bCs/>
                <w:u w:val="single"/>
                <w:lang w:val="en-US"/>
              </w:rPr>
            </w:pPr>
          </w:p>
          <w:p w14:paraId="53C94DB0" w14:textId="5E964B8A" w:rsidR="00F62130" w:rsidRPr="00F62130" w:rsidRDefault="00F62130" w:rsidP="00F62130">
            <w:pPr>
              <w:jc w:val="both"/>
              <w:rPr>
                <w:rFonts w:asciiTheme="minorHAnsi" w:hAnsiTheme="minorHAnsi" w:cstheme="minorHAnsi"/>
                <w:b/>
                <w:bCs/>
                <w:u w:val="single"/>
                <w:lang w:val="en-US"/>
              </w:rPr>
            </w:pPr>
            <w:r>
              <w:rPr>
                <w:rFonts w:asciiTheme="minorHAnsi" w:hAnsiTheme="minorHAnsi" w:cstheme="minorHAnsi"/>
                <w:b/>
                <w:bCs/>
                <w:u w:val="single"/>
                <w:lang w:val="en-US"/>
              </w:rPr>
              <w:t xml:space="preserve">TOT </w:t>
            </w:r>
            <w:proofErr w:type="spellStart"/>
            <w:r>
              <w:rPr>
                <w:rFonts w:asciiTheme="minorHAnsi" w:hAnsiTheme="minorHAnsi" w:cstheme="minorHAnsi"/>
                <w:b/>
                <w:bCs/>
                <w:u w:val="single"/>
                <w:lang w:val="en-US"/>
              </w:rPr>
              <w:t>wanneer</w:t>
            </w:r>
            <w:proofErr w:type="spellEnd"/>
          </w:p>
        </w:tc>
      </w:tr>
    </w:tbl>
    <w:p w14:paraId="1387B0D5" w14:textId="62F73645" w:rsidR="00F47043" w:rsidRPr="00206A97" w:rsidRDefault="006F5C8A">
      <w:pPr>
        <w:rPr>
          <w:lang w:val="en-US"/>
        </w:rPr>
      </w:pPr>
      <w:sdt>
        <w:sdtPr>
          <w:rPr>
            <w:rFonts w:asciiTheme="minorHAnsi" w:hAnsiTheme="minorHAnsi" w:cstheme="minorHAnsi"/>
            <w:lang w:val="nl-BE"/>
          </w:rPr>
          <w:id w:val="-1343076640"/>
          <w:placeholder>
            <w:docPart w:val="A62011772DD3436F94734FBC8EE94B6E"/>
          </w:placeholder>
          <w:showingPlcHdr/>
          <w:date>
            <w:dateFormat w:val="d/MM/yyyy"/>
            <w:lid w:val="nl-BE"/>
            <w:storeMappedDataAs w:val="dateTime"/>
            <w:calendar w:val="gregorian"/>
          </w:date>
        </w:sdtPr>
        <w:sdtEndPr/>
        <w:sdtContent>
          <w:r w:rsidR="00F62130" w:rsidRPr="00206A97">
            <w:rPr>
              <w:rStyle w:val="Tekstvantijdelijkeaanduiding"/>
              <w:rFonts w:eastAsiaTheme="minorHAnsi"/>
              <w:lang w:val="en-US"/>
            </w:rPr>
            <w:t>Click or tap to enter a date.</w:t>
          </w:r>
        </w:sdtContent>
      </w:sdt>
      <w:r w:rsidR="00F62130" w:rsidRPr="00206A97">
        <w:rPr>
          <w:lang w:val="en-US"/>
        </w:rPr>
        <w:t xml:space="preserve"> </w:t>
      </w:r>
      <w:r w:rsidR="00F47043" w:rsidRPr="00206A97">
        <w:rPr>
          <w:lang w:val="en-US"/>
        </w:rPr>
        <w:br w:type="page"/>
      </w: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F6767" w:rsidRPr="003B38C7" w14:paraId="7F4E7718" w14:textId="77777777" w:rsidTr="00C6266B">
        <w:trPr>
          <w:jc w:val="right"/>
        </w:trPr>
        <w:tc>
          <w:tcPr>
            <w:tcW w:w="9062" w:type="dxa"/>
            <w:gridSpan w:val="2"/>
          </w:tcPr>
          <w:p w14:paraId="6038D4F4" w14:textId="7D03BD72" w:rsidR="00BF6767" w:rsidRPr="00522806" w:rsidRDefault="00BF6767" w:rsidP="00BF6767">
            <w:pPr>
              <w:pStyle w:val="Lijstalinea"/>
              <w:numPr>
                <w:ilvl w:val="0"/>
                <w:numId w:val="2"/>
              </w:numPr>
              <w:jc w:val="both"/>
              <w:rPr>
                <w:rFonts w:asciiTheme="minorHAnsi" w:hAnsiTheme="minorHAnsi" w:cstheme="minorHAnsi"/>
                <w:b/>
                <w:bCs/>
                <w:u w:val="single"/>
                <w:lang w:val="nl-BE"/>
              </w:rPr>
            </w:pPr>
            <w:r w:rsidRPr="00522806">
              <w:rPr>
                <w:rFonts w:asciiTheme="minorHAnsi" w:hAnsiTheme="minorHAnsi" w:cstheme="minorHAnsi"/>
                <w:b/>
                <w:bCs/>
                <w:u w:val="single"/>
                <w:lang w:val="nl-BE"/>
              </w:rPr>
              <w:lastRenderedPageBreak/>
              <w:t>SPECIFICATIE VAN DE GEVAARLIJKE GOEDEREN</w:t>
            </w:r>
          </w:p>
        </w:tc>
      </w:tr>
      <w:tr w:rsidR="00615CAB" w:rsidRPr="003B38C7" w14:paraId="67B16331" w14:textId="77777777" w:rsidTr="00C6266B">
        <w:trPr>
          <w:jc w:val="right"/>
        </w:trPr>
        <w:tc>
          <w:tcPr>
            <w:tcW w:w="4531" w:type="dxa"/>
          </w:tcPr>
          <w:p w14:paraId="003BC77D" w14:textId="77777777" w:rsidR="00BF6767" w:rsidRPr="00E43643" w:rsidRDefault="00BF6767" w:rsidP="00BF6767">
            <w:pPr>
              <w:jc w:val="both"/>
              <w:rPr>
                <w:rFonts w:asciiTheme="minorHAnsi" w:hAnsiTheme="minorHAnsi" w:cstheme="minorHAnsi"/>
                <w:lang w:val="nl-BE"/>
              </w:rPr>
            </w:pPr>
          </w:p>
        </w:tc>
        <w:tc>
          <w:tcPr>
            <w:tcW w:w="4531" w:type="dxa"/>
          </w:tcPr>
          <w:p w14:paraId="1060ABF4" w14:textId="77777777" w:rsidR="00BF6767" w:rsidRPr="00E43643" w:rsidRDefault="00BF6767" w:rsidP="00BF6767">
            <w:pPr>
              <w:jc w:val="both"/>
              <w:rPr>
                <w:rFonts w:asciiTheme="minorHAnsi" w:hAnsiTheme="minorHAnsi" w:cstheme="minorHAnsi"/>
                <w:b/>
                <w:bCs/>
                <w:u w:val="single"/>
                <w:lang w:val="nl-BE"/>
              </w:rPr>
            </w:pPr>
          </w:p>
        </w:tc>
      </w:tr>
      <w:tr w:rsidR="00BF6767" w:rsidRPr="003B38C7" w14:paraId="30181E8A" w14:textId="77777777" w:rsidTr="00C6266B">
        <w:trPr>
          <w:jc w:val="right"/>
        </w:trPr>
        <w:tc>
          <w:tcPr>
            <w:tcW w:w="9062" w:type="dxa"/>
            <w:gridSpan w:val="2"/>
          </w:tcPr>
          <w:p w14:paraId="1B3735D0" w14:textId="58139E87" w:rsidR="00BF6767" w:rsidRPr="00522806" w:rsidRDefault="00EC5AFD" w:rsidP="00BF6767">
            <w:pPr>
              <w:jc w:val="both"/>
              <w:rPr>
                <w:rFonts w:asciiTheme="minorHAnsi" w:hAnsiTheme="minorHAnsi" w:cstheme="minorHAnsi"/>
                <w:b/>
                <w:bCs/>
                <w:u w:val="single"/>
                <w:lang w:val="nl-BE"/>
              </w:rPr>
            </w:pPr>
            <w:r>
              <w:rPr>
                <w:rFonts w:asciiTheme="minorHAnsi" w:hAnsiTheme="minorHAnsi" w:cstheme="minorHAnsi"/>
                <w:b/>
                <w:bCs/>
                <w:lang w:val="nl-BE"/>
              </w:rPr>
              <w:t xml:space="preserve">B.1 </w:t>
            </w:r>
            <w:r w:rsidR="00BF6767" w:rsidRPr="00522806">
              <w:rPr>
                <w:rFonts w:asciiTheme="minorHAnsi" w:hAnsiTheme="minorHAnsi" w:cstheme="minorHAnsi"/>
                <w:b/>
                <w:bCs/>
                <w:lang w:val="nl-BE"/>
              </w:rPr>
              <w:t>GEGEVENS VAN DE GEVAARLIJKE STOFFEN OF VOORWERPEN</w:t>
            </w:r>
          </w:p>
        </w:tc>
      </w:tr>
      <w:tr w:rsidR="00615CAB" w:rsidRPr="003B38C7" w14:paraId="3DF567BE" w14:textId="77777777" w:rsidTr="00C6266B">
        <w:trPr>
          <w:jc w:val="right"/>
        </w:trPr>
        <w:tc>
          <w:tcPr>
            <w:tcW w:w="4531" w:type="dxa"/>
          </w:tcPr>
          <w:p w14:paraId="285873E5" w14:textId="77777777" w:rsidR="00BF6767" w:rsidRPr="00E43643" w:rsidRDefault="00BF6767" w:rsidP="00BF6767">
            <w:pPr>
              <w:jc w:val="both"/>
              <w:rPr>
                <w:rFonts w:asciiTheme="minorHAnsi" w:hAnsiTheme="minorHAnsi" w:cstheme="minorHAnsi"/>
                <w:lang w:val="nl-BE"/>
              </w:rPr>
            </w:pPr>
            <w:r w:rsidRPr="00631AE2">
              <w:rPr>
                <w:rFonts w:asciiTheme="minorHAnsi" w:hAnsiTheme="minorHAnsi" w:cstheme="minorHAnsi"/>
                <w:lang w:val="nl-BE"/>
              </w:rPr>
              <w:t>Volledige aanduiding van het goed*:</w:t>
            </w:r>
          </w:p>
        </w:tc>
        <w:sdt>
          <w:sdtPr>
            <w:rPr>
              <w:rFonts w:asciiTheme="minorHAnsi" w:hAnsiTheme="minorHAnsi" w:cstheme="minorHAnsi"/>
              <w:lang w:val="en-US"/>
            </w:rPr>
            <w:id w:val="-219825288"/>
            <w:placeholder>
              <w:docPart w:val="6D925C36813146A48A47587A06E45E08"/>
            </w:placeholder>
            <w:showingPlcHdr/>
          </w:sdtPr>
          <w:sdtEndPr/>
          <w:sdtContent>
            <w:tc>
              <w:tcPr>
                <w:tcW w:w="4531" w:type="dxa"/>
              </w:tcPr>
              <w:p w14:paraId="6462D0E9" w14:textId="77777777" w:rsidR="00BF6767" w:rsidRPr="00F7363A" w:rsidRDefault="00BF6767" w:rsidP="00BF6767">
                <w:pPr>
                  <w:jc w:val="both"/>
                  <w:rPr>
                    <w:rFonts w:asciiTheme="minorHAnsi" w:hAnsiTheme="minorHAnsi" w:cstheme="minorHAnsi"/>
                    <w:lang w:val="en-US"/>
                  </w:rPr>
                </w:pPr>
                <w:r w:rsidRPr="00F7363A">
                  <w:rPr>
                    <w:rStyle w:val="Tekstvantijdelijkeaanduiding"/>
                    <w:rFonts w:eastAsiaTheme="minorHAnsi"/>
                    <w:lang w:val="en-US"/>
                  </w:rPr>
                  <w:t>Click or tap here to enter text.</w:t>
                </w:r>
              </w:p>
            </w:tc>
          </w:sdtContent>
        </w:sdt>
      </w:tr>
      <w:tr w:rsidR="00615CAB" w:rsidRPr="003B38C7" w14:paraId="77C94621" w14:textId="77777777" w:rsidTr="00C6266B">
        <w:trPr>
          <w:jc w:val="right"/>
        </w:trPr>
        <w:tc>
          <w:tcPr>
            <w:tcW w:w="4531" w:type="dxa"/>
          </w:tcPr>
          <w:p w14:paraId="0A99A97C" w14:textId="77777777" w:rsidR="00BF6767" w:rsidRPr="00E43643" w:rsidRDefault="00BF6767" w:rsidP="00BF6767">
            <w:pPr>
              <w:jc w:val="both"/>
              <w:rPr>
                <w:rFonts w:asciiTheme="minorHAnsi" w:hAnsiTheme="minorHAnsi" w:cstheme="minorHAnsi"/>
                <w:lang w:val="nl-BE"/>
              </w:rPr>
            </w:pPr>
            <w:r w:rsidRPr="00631AE2">
              <w:rPr>
                <w:rFonts w:asciiTheme="minorHAnsi" w:hAnsiTheme="minorHAnsi" w:cstheme="minorHAnsi"/>
                <w:lang w:val="nl-BE"/>
              </w:rPr>
              <w:t>UN-nummer:</w:t>
            </w:r>
          </w:p>
        </w:tc>
        <w:sdt>
          <w:sdtPr>
            <w:rPr>
              <w:rFonts w:asciiTheme="minorHAnsi" w:hAnsiTheme="minorHAnsi" w:cstheme="minorHAnsi"/>
              <w:lang w:val="en-US"/>
            </w:rPr>
            <w:id w:val="1326016902"/>
            <w:placeholder>
              <w:docPart w:val="34F9077DF96140CD873AEF0692127571"/>
            </w:placeholder>
            <w:showingPlcHdr/>
          </w:sdtPr>
          <w:sdtEndPr/>
          <w:sdtContent>
            <w:tc>
              <w:tcPr>
                <w:tcW w:w="4531" w:type="dxa"/>
              </w:tcPr>
              <w:p w14:paraId="4407BC22" w14:textId="77777777" w:rsidR="00BF6767" w:rsidRPr="00F7363A" w:rsidRDefault="00BF6767" w:rsidP="00BF6767">
                <w:pPr>
                  <w:jc w:val="both"/>
                  <w:rPr>
                    <w:rFonts w:asciiTheme="minorHAnsi" w:hAnsiTheme="minorHAnsi" w:cstheme="minorHAnsi"/>
                    <w:lang w:val="en-US"/>
                  </w:rPr>
                </w:pPr>
                <w:r w:rsidRPr="001E7254">
                  <w:rPr>
                    <w:rStyle w:val="Tekstvantijdelijkeaanduiding"/>
                    <w:rFonts w:eastAsiaTheme="minorHAnsi"/>
                    <w:lang w:val="en-US"/>
                  </w:rPr>
                  <w:t>Click or tap here to enter text.</w:t>
                </w:r>
              </w:p>
            </w:tc>
          </w:sdtContent>
        </w:sdt>
      </w:tr>
      <w:tr w:rsidR="00615CAB" w:rsidRPr="003B38C7" w14:paraId="51ADF020" w14:textId="77777777" w:rsidTr="00C6266B">
        <w:trPr>
          <w:jc w:val="right"/>
        </w:trPr>
        <w:tc>
          <w:tcPr>
            <w:tcW w:w="4531" w:type="dxa"/>
          </w:tcPr>
          <w:p w14:paraId="7F9461C3" w14:textId="77777777" w:rsidR="00BF6767" w:rsidRPr="00E43643" w:rsidRDefault="00BF6767" w:rsidP="00BF6767">
            <w:pPr>
              <w:jc w:val="both"/>
              <w:rPr>
                <w:rFonts w:asciiTheme="minorHAnsi" w:hAnsiTheme="minorHAnsi" w:cstheme="minorHAnsi"/>
                <w:lang w:val="nl-BE"/>
              </w:rPr>
            </w:pPr>
            <w:r w:rsidRPr="00631AE2">
              <w:rPr>
                <w:rFonts w:asciiTheme="minorHAnsi" w:hAnsiTheme="minorHAnsi" w:cstheme="minorHAnsi"/>
                <w:lang w:val="nl-BE"/>
              </w:rPr>
              <w:t>Gevarenklasse:</w:t>
            </w:r>
          </w:p>
        </w:tc>
        <w:sdt>
          <w:sdtPr>
            <w:rPr>
              <w:rFonts w:asciiTheme="minorHAnsi" w:hAnsiTheme="minorHAnsi" w:cstheme="minorHAnsi"/>
              <w:lang w:val="en-US"/>
            </w:rPr>
            <w:id w:val="-240179270"/>
            <w:placeholder>
              <w:docPart w:val="382B7863CB594922A5F6D05DF75DFFC5"/>
            </w:placeholder>
            <w:showingPlcHdr/>
          </w:sdtPr>
          <w:sdtEndPr/>
          <w:sdtContent>
            <w:tc>
              <w:tcPr>
                <w:tcW w:w="4531" w:type="dxa"/>
              </w:tcPr>
              <w:p w14:paraId="7A7766C1" w14:textId="77777777" w:rsidR="00BF6767" w:rsidRPr="00F7363A" w:rsidRDefault="00BF6767" w:rsidP="00BF6767">
                <w:pPr>
                  <w:jc w:val="both"/>
                  <w:rPr>
                    <w:rFonts w:asciiTheme="minorHAnsi" w:hAnsiTheme="minorHAnsi" w:cstheme="minorHAnsi"/>
                    <w:lang w:val="en-US"/>
                  </w:rPr>
                </w:pPr>
                <w:r w:rsidRPr="001E7254">
                  <w:rPr>
                    <w:rStyle w:val="Tekstvantijdelijkeaanduiding"/>
                    <w:rFonts w:eastAsiaTheme="minorHAnsi"/>
                    <w:lang w:val="en-US"/>
                  </w:rPr>
                  <w:t>Click or tap here to enter text.</w:t>
                </w:r>
              </w:p>
            </w:tc>
          </w:sdtContent>
        </w:sdt>
      </w:tr>
      <w:tr w:rsidR="00615CAB" w:rsidRPr="003B38C7" w14:paraId="24A13580" w14:textId="77777777" w:rsidTr="00C6266B">
        <w:trPr>
          <w:jc w:val="right"/>
        </w:trPr>
        <w:tc>
          <w:tcPr>
            <w:tcW w:w="4531" w:type="dxa"/>
          </w:tcPr>
          <w:p w14:paraId="18E1D8C3" w14:textId="77777777" w:rsidR="00BF6767" w:rsidRPr="00E43643" w:rsidRDefault="00BF6767" w:rsidP="00BF6767">
            <w:pPr>
              <w:jc w:val="both"/>
              <w:rPr>
                <w:rFonts w:asciiTheme="minorHAnsi" w:hAnsiTheme="minorHAnsi" w:cstheme="minorHAnsi"/>
                <w:lang w:val="nl-BE"/>
              </w:rPr>
            </w:pPr>
            <w:r w:rsidRPr="00631AE2">
              <w:rPr>
                <w:rFonts w:asciiTheme="minorHAnsi" w:hAnsiTheme="minorHAnsi" w:cstheme="minorHAnsi"/>
                <w:lang w:val="nl-BE"/>
              </w:rPr>
              <w:t>Verpakkingsgroep:</w:t>
            </w:r>
          </w:p>
        </w:tc>
        <w:sdt>
          <w:sdtPr>
            <w:rPr>
              <w:rFonts w:asciiTheme="minorHAnsi" w:hAnsiTheme="minorHAnsi" w:cstheme="minorHAnsi"/>
              <w:lang w:val="en-US"/>
            </w:rPr>
            <w:id w:val="235057504"/>
            <w:placeholder>
              <w:docPart w:val="165EAE80D66545C0A0C94B516F0EB6B8"/>
            </w:placeholder>
            <w:showingPlcHdr/>
          </w:sdtPr>
          <w:sdtEndPr/>
          <w:sdtContent>
            <w:tc>
              <w:tcPr>
                <w:tcW w:w="4531" w:type="dxa"/>
              </w:tcPr>
              <w:p w14:paraId="2B458237" w14:textId="77777777" w:rsidR="00BF6767" w:rsidRPr="00F7363A" w:rsidRDefault="00BF6767" w:rsidP="00BF6767">
                <w:pPr>
                  <w:jc w:val="both"/>
                  <w:rPr>
                    <w:rFonts w:asciiTheme="minorHAnsi" w:hAnsiTheme="minorHAnsi" w:cstheme="minorHAnsi"/>
                    <w:lang w:val="en-US"/>
                  </w:rPr>
                </w:pPr>
                <w:r w:rsidRPr="001E7254">
                  <w:rPr>
                    <w:rStyle w:val="Tekstvantijdelijkeaanduiding"/>
                    <w:rFonts w:eastAsiaTheme="minorHAnsi"/>
                    <w:lang w:val="en-US"/>
                  </w:rPr>
                  <w:t>Click or tap here to enter text.</w:t>
                </w:r>
              </w:p>
            </w:tc>
          </w:sdtContent>
        </w:sdt>
      </w:tr>
      <w:tr w:rsidR="00615CAB" w:rsidRPr="003B38C7" w14:paraId="7EA7780D" w14:textId="77777777" w:rsidTr="00C6266B">
        <w:trPr>
          <w:jc w:val="right"/>
        </w:trPr>
        <w:tc>
          <w:tcPr>
            <w:tcW w:w="4531" w:type="dxa"/>
          </w:tcPr>
          <w:p w14:paraId="578E27D8" w14:textId="77777777" w:rsidR="00BF6767" w:rsidRPr="00E43643" w:rsidRDefault="00BF6767" w:rsidP="00BF6767">
            <w:pPr>
              <w:jc w:val="both"/>
              <w:rPr>
                <w:rFonts w:asciiTheme="minorHAnsi" w:hAnsiTheme="minorHAnsi" w:cstheme="minorHAnsi"/>
                <w:lang w:val="nl-BE"/>
              </w:rPr>
            </w:pPr>
            <w:proofErr w:type="spellStart"/>
            <w:r w:rsidRPr="00631AE2">
              <w:rPr>
                <w:rFonts w:asciiTheme="minorHAnsi" w:hAnsiTheme="minorHAnsi" w:cstheme="minorHAnsi"/>
                <w:lang w:val="nl-BE"/>
              </w:rPr>
              <w:t>Gevaarsetiketten</w:t>
            </w:r>
            <w:proofErr w:type="spellEnd"/>
            <w:r w:rsidRPr="00631AE2">
              <w:rPr>
                <w:rFonts w:asciiTheme="minorHAnsi" w:hAnsiTheme="minorHAnsi" w:cstheme="minorHAnsi"/>
                <w:lang w:val="nl-BE"/>
              </w:rPr>
              <w:t>:</w:t>
            </w:r>
          </w:p>
        </w:tc>
        <w:sdt>
          <w:sdtPr>
            <w:rPr>
              <w:rFonts w:asciiTheme="minorHAnsi" w:hAnsiTheme="minorHAnsi" w:cstheme="minorHAnsi"/>
              <w:lang w:val="en-US"/>
            </w:rPr>
            <w:id w:val="-2145254497"/>
            <w:placeholder>
              <w:docPart w:val="A029AE03AC554349AA9E48F0C73F007B"/>
            </w:placeholder>
            <w:showingPlcHdr/>
          </w:sdtPr>
          <w:sdtEndPr/>
          <w:sdtContent>
            <w:tc>
              <w:tcPr>
                <w:tcW w:w="4531" w:type="dxa"/>
              </w:tcPr>
              <w:p w14:paraId="039B7A17" w14:textId="77777777" w:rsidR="00BF6767" w:rsidRPr="00F7363A" w:rsidRDefault="00BF6767" w:rsidP="00BF6767">
                <w:pPr>
                  <w:jc w:val="both"/>
                  <w:rPr>
                    <w:rFonts w:asciiTheme="minorHAnsi" w:hAnsiTheme="minorHAnsi" w:cstheme="minorHAnsi"/>
                    <w:lang w:val="en-US"/>
                  </w:rPr>
                </w:pPr>
                <w:r w:rsidRPr="001E7254">
                  <w:rPr>
                    <w:rStyle w:val="Tekstvantijdelijkeaanduiding"/>
                    <w:rFonts w:eastAsiaTheme="minorHAnsi"/>
                    <w:lang w:val="en-US"/>
                  </w:rPr>
                  <w:t>Click or tap here to enter text.</w:t>
                </w:r>
              </w:p>
            </w:tc>
          </w:sdtContent>
        </w:sdt>
      </w:tr>
      <w:tr w:rsidR="00615CAB" w:rsidRPr="003B38C7" w14:paraId="6F87CB50" w14:textId="77777777" w:rsidTr="00C6266B">
        <w:trPr>
          <w:jc w:val="right"/>
        </w:trPr>
        <w:tc>
          <w:tcPr>
            <w:tcW w:w="4531" w:type="dxa"/>
          </w:tcPr>
          <w:p w14:paraId="79B597A9" w14:textId="4937593F" w:rsidR="00BF6767" w:rsidRPr="00E43643" w:rsidRDefault="00BF6767" w:rsidP="00BF6767">
            <w:pPr>
              <w:jc w:val="both"/>
              <w:rPr>
                <w:rFonts w:asciiTheme="minorHAnsi" w:hAnsiTheme="minorHAnsi" w:cstheme="minorHAnsi"/>
                <w:lang w:val="nl-BE"/>
              </w:rPr>
            </w:pPr>
            <w:proofErr w:type="spellStart"/>
            <w:r w:rsidRPr="00631AE2">
              <w:rPr>
                <w:rFonts w:asciiTheme="minorHAnsi" w:hAnsiTheme="minorHAnsi" w:cstheme="minorHAnsi"/>
              </w:rPr>
              <w:t>Material</w:t>
            </w:r>
            <w:proofErr w:type="spellEnd"/>
            <w:r w:rsidRPr="00631AE2">
              <w:rPr>
                <w:rFonts w:asciiTheme="minorHAnsi" w:hAnsiTheme="minorHAnsi" w:cstheme="minorHAnsi"/>
              </w:rPr>
              <w:t xml:space="preserve"> </w:t>
            </w:r>
            <w:proofErr w:type="spellStart"/>
            <w:r w:rsidRPr="00631AE2">
              <w:rPr>
                <w:rFonts w:asciiTheme="minorHAnsi" w:hAnsiTheme="minorHAnsi" w:cstheme="minorHAnsi"/>
              </w:rPr>
              <w:t>Safety</w:t>
            </w:r>
            <w:proofErr w:type="spellEnd"/>
            <w:r w:rsidRPr="00631AE2">
              <w:rPr>
                <w:rFonts w:asciiTheme="minorHAnsi" w:hAnsiTheme="minorHAnsi" w:cstheme="minorHAnsi"/>
              </w:rPr>
              <w:t xml:space="preserve"> Data </w:t>
            </w:r>
            <w:proofErr w:type="spellStart"/>
            <w:r w:rsidRPr="00631AE2">
              <w:rPr>
                <w:rFonts w:asciiTheme="minorHAnsi" w:hAnsiTheme="minorHAnsi" w:cstheme="minorHAnsi"/>
              </w:rPr>
              <w:t>Sheet</w:t>
            </w:r>
            <w:proofErr w:type="spellEnd"/>
            <w:r w:rsidR="00632007">
              <w:rPr>
                <w:rFonts w:asciiTheme="minorHAnsi" w:hAnsiTheme="minorHAnsi" w:cstheme="minorHAnsi"/>
              </w:rPr>
              <w:t>**</w:t>
            </w:r>
            <w:r w:rsidRPr="00631AE2">
              <w:rPr>
                <w:rFonts w:asciiTheme="minorHAnsi" w:hAnsiTheme="minorHAnsi" w:cstheme="minorHAnsi"/>
              </w:rPr>
              <w:t>:</w:t>
            </w:r>
          </w:p>
        </w:tc>
        <w:sdt>
          <w:sdtPr>
            <w:rPr>
              <w:rFonts w:asciiTheme="minorHAnsi" w:hAnsiTheme="minorHAnsi" w:cstheme="minorHAnsi"/>
              <w:lang w:val="en-US"/>
            </w:rPr>
            <w:id w:val="-1355880127"/>
            <w:placeholder>
              <w:docPart w:val="CE8A5235E2A64A5B92B6710B9722445E"/>
            </w:placeholder>
            <w:showingPlcHdr/>
          </w:sdtPr>
          <w:sdtEndPr/>
          <w:sdtContent>
            <w:tc>
              <w:tcPr>
                <w:tcW w:w="4531" w:type="dxa"/>
              </w:tcPr>
              <w:p w14:paraId="468821DC" w14:textId="77777777" w:rsidR="00BF6767" w:rsidRPr="00F7363A" w:rsidRDefault="00BF6767" w:rsidP="00BF6767">
                <w:pPr>
                  <w:jc w:val="both"/>
                  <w:rPr>
                    <w:rFonts w:asciiTheme="minorHAnsi" w:hAnsiTheme="minorHAnsi" w:cstheme="minorHAnsi"/>
                    <w:lang w:val="en-US"/>
                  </w:rPr>
                </w:pPr>
                <w:r w:rsidRPr="001E7254">
                  <w:rPr>
                    <w:rStyle w:val="Tekstvantijdelijkeaanduiding"/>
                    <w:rFonts w:eastAsiaTheme="minorHAnsi"/>
                    <w:lang w:val="en-US"/>
                  </w:rPr>
                  <w:t>Click or tap here to enter text.</w:t>
                </w:r>
              </w:p>
            </w:tc>
          </w:sdtContent>
        </w:sdt>
      </w:tr>
      <w:tr w:rsidR="00BF6767" w:rsidRPr="003B38C7" w14:paraId="631D4D93" w14:textId="77777777" w:rsidTr="00C6266B">
        <w:trPr>
          <w:jc w:val="right"/>
        </w:trPr>
        <w:tc>
          <w:tcPr>
            <w:tcW w:w="9062" w:type="dxa"/>
            <w:gridSpan w:val="2"/>
          </w:tcPr>
          <w:p w14:paraId="6EA4A004" w14:textId="77777777" w:rsidR="00BD2324" w:rsidRPr="00F64736" w:rsidRDefault="00BD2324" w:rsidP="00BF6767">
            <w:pPr>
              <w:jc w:val="both"/>
              <w:rPr>
                <w:rFonts w:asciiTheme="minorHAnsi" w:hAnsiTheme="minorHAnsi" w:cstheme="minorHAnsi"/>
                <w:lang w:val="en-US"/>
              </w:rPr>
            </w:pPr>
          </w:p>
          <w:p w14:paraId="169C8730" w14:textId="77777777" w:rsidR="00BF6767" w:rsidRDefault="00BF6767" w:rsidP="00BF6767">
            <w:pPr>
              <w:jc w:val="both"/>
              <w:rPr>
                <w:rFonts w:asciiTheme="minorHAnsi" w:hAnsiTheme="minorHAnsi" w:cstheme="minorHAnsi"/>
                <w:i/>
                <w:iCs/>
                <w:sz w:val="20"/>
                <w:szCs w:val="20"/>
                <w:lang w:val="nl-BE"/>
              </w:rPr>
            </w:pPr>
            <w:r w:rsidRPr="00BD2324">
              <w:rPr>
                <w:rFonts w:asciiTheme="minorHAnsi" w:hAnsiTheme="minorHAnsi" w:cstheme="minorHAnsi"/>
                <w:i/>
                <w:iCs/>
                <w:sz w:val="20"/>
                <w:szCs w:val="20"/>
                <w:lang w:val="nl-BE"/>
              </w:rPr>
              <w:t xml:space="preserve">*De aanduiding van het goed moet zo nodig aangevuld worden met de technische naam van het goed. Indien er sprake is vaan een zogenaamde </w:t>
            </w:r>
            <w:proofErr w:type="spellStart"/>
            <w:r w:rsidRPr="00BD2324">
              <w:rPr>
                <w:rFonts w:asciiTheme="minorHAnsi" w:hAnsiTheme="minorHAnsi" w:cstheme="minorHAnsi"/>
                <w:i/>
                <w:iCs/>
                <w:sz w:val="20"/>
                <w:szCs w:val="20"/>
                <w:lang w:val="nl-BE"/>
              </w:rPr>
              <w:t>n.e.g</w:t>
            </w:r>
            <w:proofErr w:type="spellEnd"/>
            <w:r w:rsidRPr="00BD2324">
              <w:rPr>
                <w:rFonts w:asciiTheme="minorHAnsi" w:hAnsiTheme="minorHAnsi" w:cstheme="minorHAnsi"/>
                <w:i/>
                <w:iCs/>
                <w:sz w:val="20"/>
                <w:szCs w:val="20"/>
                <w:lang w:val="nl-BE"/>
              </w:rPr>
              <w:t xml:space="preserve">.-positie of een verzamelaanduiding moet de technische naam worden ingevuld. </w:t>
            </w:r>
            <w:r w:rsidRPr="00F62130">
              <w:rPr>
                <w:rFonts w:asciiTheme="minorHAnsi" w:hAnsiTheme="minorHAnsi" w:cstheme="minorHAnsi"/>
                <w:i/>
                <w:iCs/>
                <w:sz w:val="20"/>
                <w:szCs w:val="20"/>
                <w:lang w:val="nl-BE"/>
              </w:rPr>
              <w:t>Handelsnamen mogen niet gebruikt worden.</w:t>
            </w:r>
          </w:p>
          <w:p w14:paraId="7F2E4DD8" w14:textId="77777777" w:rsidR="00632007" w:rsidRDefault="00632007" w:rsidP="00BF6767">
            <w:pPr>
              <w:jc w:val="both"/>
              <w:rPr>
                <w:rFonts w:asciiTheme="minorHAnsi" w:hAnsiTheme="minorHAnsi" w:cstheme="minorHAnsi"/>
                <w:i/>
                <w:iCs/>
                <w:sz w:val="20"/>
                <w:szCs w:val="20"/>
                <w:lang w:val="nl-BE"/>
              </w:rPr>
            </w:pPr>
          </w:p>
          <w:p w14:paraId="3544A229" w14:textId="21DAD4C5" w:rsidR="00632007" w:rsidRPr="00F62130" w:rsidRDefault="00632007" w:rsidP="00BF6767">
            <w:pPr>
              <w:jc w:val="both"/>
              <w:rPr>
                <w:rFonts w:asciiTheme="minorHAnsi" w:hAnsiTheme="minorHAnsi" w:cstheme="minorHAnsi"/>
                <w:i/>
                <w:iCs/>
                <w:sz w:val="20"/>
                <w:szCs w:val="20"/>
                <w:lang w:val="nl-BE"/>
              </w:rPr>
            </w:pPr>
            <w:r>
              <w:rPr>
                <w:rFonts w:asciiTheme="minorHAnsi" w:hAnsiTheme="minorHAnsi" w:cstheme="minorHAnsi"/>
                <w:i/>
                <w:iCs/>
                <w:sz w:val="20"/>
                <w:szCs w:val="20"/>
                <w:lang w:val="nl-BE"/>
              </w:rPr>
              <w:t xml:space="preserve">** VOEG EEN KOPIE VAN DE </w:t>
            </w:r>
            <w:r w:rsidR="00761EB6">
              <w:rPr>
                <w:rFonts w:asciiTheme="minorHAnsi" w:hAnsiTheme="minorHAnsi" w:cstheme="minorHAnsi"/>
                <w:i/>
                <w:iCs/>
                <w:sz w:val="20"/>
                <w:szCs w:val="20"/>
                <w:lang w:val="nl-BE"/>
              </w:rPr>
              <w:t xml:space="preserve">MATERIAL SAFETY DATA SHEET- VAN HET BETROKKEN PRODUCT TOE AAN UW AANVRAAG. </w:t>
            </w:r>
          </w:p>
          <w:p w14:paraId="6E937886" w14:textId="77777777" w:rsidR="00610E18" w:rsidRPr="00F62130" w:rsidRDefault="00610E18" w:rsidP="00BF6767">
            <w:pPr>
              <w:jc w:val="both"/>
              <w:rPr>
                <w:rFonts w:asciiTheme="minorHAnsi" w:hAnsiTheme="minorHAnsi" w:cstheme="minorHAnsi"/>
                <w:i/>
                <w:iCs/>
                <w:sz w:val="20"/>
                <w:szCs w:val="20"/>
                <w:lang w:val="nl-BE"/>
              </w:rPr>
            </w:pPr>
          </w:p>
          <w:p w14:paraId="235DDE13" w14:textId="116B0E82" w:rsidR="00610E18" w:rsidRPr="00CE2E92" w:rsidRDefault="00610E18" w:rsidP="00BF6767">
            <w:pPr>
              <w:jc w:val="both"/>
              <w:rPr>
                <w:rFonts w:asciiTheme="minorHAnsi" w:hAnsiTheme="minorHAnsi" w:cstheme="minorHAnsi"/>
                <w:b/>
                <w:bCs/>
                <w:lang w:val="nl-BE"/>
              </w:rPr>
            </w:pPr>
            <w:r w:rsidRPr="00CE2E92">
              <w:rPr>
                <w:rFonts w:asciiTheme="minorHAnsi" w:hAnsiTheme="minorHAnsi" w:cstheme="minorHAnsi"/>
                <w:b/>
                <w:bCs/>
                <w:lang w:val="nl-BE"/>
              </w:rPr>
              <w:t>B</w:t>
            </w:r>
            <w:r w:rsidR="00CD724A" w:rsidRPr="00CE2E92">
              <w:rPr>
                <w:rFonts w:asciiTheme="minorHAnsi" w:hAnsiTheme="minorHAnsi" w:cstheme="minorHAnsi"/>
                <w:b/>
                <w:bCs/>
                <w:lang w:val="nl-BE"/>
              </w:rPr>
              <w:t>.2 Gegevens voor vervoer via DROGELADINGSCHEPEN (invullen indien van toepassing)</w:t>
            </w:r>
          </w:p>
        </w:tc>
      </w:tr>
      <w:tr w:rsidR="00CE2E92" w:rsidRPr="003B38C7" w14:paraId="5443B919" w14:textId="77777777" w:rsidTr="00C6266B">
        <w:trPr>
          <w:jc w:val="right"/>
        </w:trPr>
        <w:tc>
          <w:tcPr>
            <w:tcW w:w="4531" w:type="dxa"/>
          </w:tcPr>
          <w:p w14:paraId="7635F5F6" w14:textId="77777777" w:rsidR="00CE2E92" w:rsidRPr="00E43643" w:rsidRDefault="00CE2E92" w:rsidP="00BF6767">
            <w:pPr>
              <w:jc w:val="both"/>
              <w:rPr>
                <w:rFonts w:asciiTheme="minorHAnsi" w:hAnsiTheme="minorHAnsi" w:cstheme="minorHAnsi"/>
                <w:lang w:val="nl-BE"/>
              </w:rPr>
            </w:pPr>
          </w:p>
        </w:tc>
        <w:tc>
          <w:tcPr>
            <w:tcW w:w="4531" w:type="dxa"/>
          </w:tcPr>
          <w:p w14:paraId="0F29DE59" w14:textId="77777777" w:rsidR="00CE2E92" w:rsidRPr="00F7363A" w:rsidRDefault="00CE2E92" w:rsidP="00BF6767">
            <w:pPr>
              <w:jc w:val="both"/>
              <w:rPr>
                <w:rFonts w:asciiTheme="minorHAnsi" w:hAnsiTheme="minorHAnsi" w:cstheme="minorHAnsi"/>
                <w:lang w:val="nl-BE"/>
              </w:rPr>
            </w:pPr>
          </w:p>
        </w:tc>
      </w:tr>
      <w:tr w:rsidR="00CE2E92" w:rsidRPr="003B38C7" w14:paraId="116D3BCA" w14:textId="77777777" w:rsidTr="00C6266B">
        <w:trPr>
          <w:jc w:val="right"/>
        </w:trPr>
        <w:tc>
          <w:tcPr>
            <w:tcW w:w="4531" w:type="dxa"/>
          </w:tcPr>
          <w:p w14:paraId="4520D9D6" w14:textId="7DB59914" w:rsidR="00CE2E92" w:rsidRPr="00E43643" w:rsidRDefault="00CE2E92" w:rsidP="00BF6767">
            <w:pPr>
              <w:jc w:val="both"/>
              <w:rPr>
                <w:rFonts w:asciiTheme="minorHAnsi" w:hAnsiTheme="minorHAnsi" w:cstheme="minorHAnsi"/>
                <w:lang w:val="nl-BE"/>
              </w:rPr>
            </w:pPr>
            <w:proofErr w:type="spellStart"/>
            <w:r w:rsidRPr="003D05DD">
              <w:rPr>
                <w:rFonts w:asciiTheme="minorHAnsi" w:hAnsiTheme="minorHAnsi" w:cstheme="minorHAnsi"/>
              </w:rPr>
              <w:t>Soort</w:t>
            </w:r>
            <w:proofErr w:type="spellEnd"/>
            <w:r w:rsidRPr="003D05DD">
              <w:rPr>
                <w:rFonts w:asciiTheme="minorHAnsi" w:hAnsiTheme="minorHAnsi" w:cstheme="minorHAnsi"/>
              </w:rPr>
              <w:t xml:space="preserve"> </w:t>
            </w:r>
            <w:proofErr w:type="spellStart"/>
            <w:r w:rsidRPr="003D05DD">
              <w:rPr>
                <w:rFonts w:asciiTheme="minorHAnsi" w:hAnsiTheme="minorHAnsi" w:cstheme="minorHAnsi"/>
              </w:rPr>
              <w:t>houder</w:t>
            </w:r>
            <w:proofErr w:type="spellEnd"/>
            <w:r w:rsidRPr="003D05DD">
              <w:rPr>
                <w:rFonts w:asciiTheme="minorHAnsi" w:hAnsiTheme="minorHAnsi" w:cstheme="minorHAnsi"/>
              </w:rPr>
              <w:t>*</w:t>
            </w:r>
          </w:p>
        </w:tc>
        <w:tc>
          <w:tcPr>
            <w:tcW w:w="4531" w:type="dxa"/>
          </w:tcPr>
          <w:p w14:paraId="1851B3D9" w14:textId="00F3022D" w:rsidR="00CE2E92" w:rsidRPr="00687B0C" w:rsidRDefault="006F5C8A" w:rsidP="00BF6767">
            <w:pPr>
              <w:jc w:val="both"/>
              <w:rPr>
                <w:rFonts w:asciiTheme="minorHAnsi" w:hAnsiTheme="minorHAnsi" w:cstheme="minorHAnsi"/>
                <w:lang w:val="en-US"/>
              </w:rPr>
            </w:pPr>
            <w:sdt>
              <w:sdtPr>
                <w:rPr>
                  <w:rFonts w:asciiTheme="minorHAnsi" w:hAnsiTheme="minorHAnsi" w:cstheme="minorHAnsi"/>
                  <w:lang w:val="en-US"/>
                </w:rPr>
                <w:id w:val="1312761712"/>
                <w:placeholder>
                  <w:docPart w:val="4B235BA34A644ED98995303B18DA0DDE"/>
                </w:placeholder>
                <w:showingPlcHdr/>
              </w:sdtPr>
              <w:sdtEndPr/>
              <w:sdtContent>
                <w:r w:rsidR="00687B0C" w:rsidRPr="00F7363A">
                  <w:rPr>
                    <w:rStyle w:val="Tekstvantijdelijkeaanduiding"/>
                    <w:rFonts w:eastAsiaTheme="minorHAnsi"/>
                    <w:lang w:val="en-US"/>
                  </w:rPr>
                  <w:t>Click or tap here to enter text.</w:t>
                </w:r>
              </w:sdtContent>
            </w:sdt>
          </w:p>
        </w:tc>
      </w:tr>
      <w:tr w:rsidR="00CE2E92" w:rsidRPr="003B38C7" w14:paraId="4DDF769D" w14:textId="77777777" w:rsidTr="00C6266B">
        <w:trPr>
          <w:trHeight w:val="154"/>
          <w:jc w:val="right"/>
        </w:trPr>
        <w:tc>
          <w:tcPr>
            <w:tcW w:w="4531" w:type="dxa"/>
          </w:tcPr>
          <w:p w14:paraId="17240AD2" w14:textId="77777777" w:rsidR="00C13017" w:rsidRPr="005B7358" w:rsidRDefault="00C13017" w:rsidP="00BF6767">
            <w:pPr>
              <w:jc w:val="both"/>
              <w:rPr>
                <w:rFonts w:asciiTheme="minorHAnsi" w:hAnsiTheme="minorHAnsi" w:cstheme="minorHAnsi"/>
                <w:lang w:val="en-US"/>
              </w:rPr>
            </w:pPr>
          </w:p>
          <w:p w14:paraId="05A3DE04" w14:textId="77777777" w:rsidR="00C13017" w:rsidRPr="00C13017" w:rsidRDefault="00C13017" w:rsidP="00BF6767">
            <w:pPr>
              <w:jc w:val="both"/>
              <w:rPr>
                <w:rFonts w:asciiTheme="minorHAnsi" w:hAnsiTheme="minorHAnsi" w:cstheme="minorHAnsi"/>
                <w:b/>
                <w:bCs/>
                <w:u w:val="single"/>
                <w:lang w:val="nl-BE"/>
              </w:rPr>
            </w:pPr>
            <w:r w:rsidRPr="00C13017">
              <w:rPr>
                <w:rFonts w:asciiTheme="minorHAnsi" w:hAnsiTheme="minorHAnsi" w:cstheme="minorHAnsi"/>
                <w:b/>
                <w:bCs/>
                <w:u w:val="single"/>
                <w:lang w:val="nl-BE"/>
              </w:rPr>
              <w:t>Verpakking</w:t>
            </w:r>
          </w:p>
          <w:p w14:paraId="269B7174" w14:textId="1040164A" w:rsidR="00CE2E92" w:rsidRPr="00CE2E92" w:rsidRDefault="00CE2E92" w:rsidP="00BF6767">
            <w:pPr>
              <w:jc w:val="both"/>
              <w:rPr>
                <w:rFonts w:asciiTheme="minorHAnsi" w:hAnsiTheme="minorHAnsi" w:cstheme="minorHAnsi"/>
                <w:lang w:val="nl-BE"/>
              </w:rPr>
            </w:pPr>
            <w:r w:rsidRPr="000A0C66">
              <w:rPr>
                <w:rFonts w:asciiTheme="minorHAnsi" w:hAnsiTheme="minorHAnsi" w:cstheme="minorHAnsi"/>
                <w:lang w:val="nl-BE"/>
              </w:rPr>
              <w:t>Netto-inhoud van de verpakking:</w:t>
            </w:r>
          </w:p>
        </w:tc>
        <w:sdt>
          <w:sdtPr>
            <w:rPr>
              <w:rFonts w:asciiTheme="minorHAnsi" w:hAnsiTheme="minorHAnsi" w:cstheme="minorHAnsi"/>
              <w:lang w:val="en-US"/>
            </w:rPr>
            <w:id w:val="-108356482"/>
            <w:placeholder>
              <w:docPart w:val="D08292CEC7394AAD93577E595072934A"/>
            </w:placeholder>
            <w:showingPlcHdr/>
          </w:sdtPr>
          <w:sdtEndPr/>
          <w:sdtContent>
            <w:tc>
              <w:tcPr>
                <w:tcW w:w="4531" w:type="dxa"/>
              </w:tcPr>
              <w:p w14:paraId="345C240B" w14:textId="77777777" w:rsidR="00CE2E92" w:rsidRPr="00F60DBA" w:rsidRDefault="00CE2E92" w:rsidP="00BF6767">
                <w:pPr>
                  <w:jc w:val="both"/>
                  <w:rPr>
                    <w:rFonts w:asciiTheme="minorHAnsi" w:hAnsiTheme="minorHAnsi" w:cstheme="minorHAnsi"/>
                    <w:lang w:val="en-US"/>
                  </w:rPr>
                </w:pPr>
                <w:r w:rsidRPr="00F7363A">
                  <w:rPr>
                    <w:rStyle w:val="Tekstvantijdelijkeaanduiding"/>
                    <w:rFonts w:eastAsiaTheme="minorHAnsi"/>
                    <w:lang w:val="en-US"/>
                  </w:rPr>
                  <w:t>Click or tap here to enter text.</w:t>
                </w:r>
              </w:p>
            </w:tc>
          </w:sdtContent>
        </w:sdt>
      </w:tr>
      <w:tr w:rsidR="00CE2E92" w:rsidRPr="003B38C7" w14:paraId="43579BE8" w14:textId="77777777" w:rsidTr="00C6266B">
        <w:trPr>
          <w:jc w:val="right"/>
        </w:trPr>
        <w:tc>
          <w:tcPr>
            <w:tcW w:w="4531" w:type="dxa"/>
          </w:tcPr>
          <w:p w14:paraId="050F0081" w14:textId="328AF501" w:rsidR="00CE2E92" w:rsidRPr="00E43643" w:rsidRDefault="00CE2E92" w:rsidP="00BF6767">
            <w:pPr>
              <w:jc w:val="both"/>
              <w:rPr>
                <w:rFonts w:asciiTheme="minorHAnsi" w:hAnsiTheme="minorHAnsi" w:cstheme="minorHAnsi"/>
                <w:lang w:val="nl-BE"/>
              </w:rPr>
            </w:pPr>
            <w:r w:rsidRPr="00631AE2">
              <w:rPr>
                <w:rFonts w:asciiTheme="minorHAnsi" w:hAnsiTheme="minorHAnsi" w:cstheme="minorHAnsi"/>
              </w:rPr>
              <w:t>UN-</w:t>
            </w:r>
            <w:proofErr w:type="spellStart"/>
            <w:r w:rsidRPr="00631AE2">
              <w:rPr>
                <w:rFonts w:asciiTheme="minorHAnsi" w:hAnsiTheme="minorHAnsi" w:cstheme="minorHAnsi"/>
              </w:rPr>
              <w:t>verpakkingskenmerk</w:t>
            </w:r>
            <w:proofErr w:type="spellEnd"/>
            <w:r w:rsidR="00532140">
              <w:rPr>
                <w:rFonts w:asciiTheme="minorHAnsi" w:hAnsiTheme="minorHAnsi" w:cstheme="minorHAnsi"/>
              </w:rPr>
              <w:t>**</w:t>
            </w:r>
            <w:r w:rsidRPr="00631AE2">
              <w:rPr>
                <w:rFonts w:asciiTheme="minorHAnsi" w:hAnsiTheme="minorHAnsi" w:cstheme="minorHAnsi"/>
              </w:rPr>
              <w:t>:</w:t>
            </w:r>
          </w:p>
        </w:tc>
        <w:sdt>
          <w:sdtPr>
            <w:rPr>
              <w:rFonts w:asciiTheme="minorHAnsi" w:hAnsiTheme="minorHAnsi" w:cstheme="minorHAnsi"/>
              <w:lang w:val="en-US"/>
            </w:rPr>
            <w:id w:val="-622003268"/>
            <w:placeholder>
              <w:docPart w:val="E72FB28676E341E18309EBCF018AEDF6"/>
            </w:placeholder>
            <w:showingPlcHdr/>
          </w:sdtPr>
          <w:sdtEndPr/>
          <w:sdtContent>
            <w:tc>
              <w:tcPr>
                <w:tcW w:w="4531" w:type="dxa"/>
              </w:tcPr>
              <w:p w14:paraId="2B930C9D" w14:textId="77777777" w:rsidR="00CE2E92" w:rsidRPr="00F7363A" w:rsidRDefault="00CE2E92" w:rsidP="00BF6767">
                <w:pPr>
                  <w:jc w:val="both"/>
                  <w:rPr>
                    <w:rFonts w:asciiTheme="minorHAnsi" w:hAnsiTheme="minorHAnsi" w:cstheme="minorHAnsi"/>
                    <w:lang w:val="en-US"/>
                  </w:rPr>
                </w:pPr>
                <w:r w:rsidRPr="00BA79E2">
                  <w:rPr>
                    <w:rStyle w:val="Tekstvantijdelijkeaanduiding"/>
                    <w:rFonts w:eastAsiaTheme="minorHAnsi"/>
                    <w:lang w:val="en-US"/>
                  </w:rPr>
                  <w:t>Click or tap here to enter text.</w:t>
                </w:r>
              </w:p>
            </w:tc>
          </w:sdtContent>
        </w:sdt>
      </w:tr>
      <w:tr w:rsidR="00CE2E92" w:rsidRPr="003B38C7" w14:paraId="33E912C2" w14:textId="77777777" w:rsidTr="00C6266B">
        <w:trPr>
          <w:jc w:val="right"/>
        </w:trPr>
        <w:tc>
          <w:tcPr>
            <w:tcW w:w="4531" w:type="dxa"/>
          </w:tcPr>
          <w:p w14:paraId="1304E7F4" w14:textId="1EA1DFB7" w:rsidR="00CE2E92" w:rsidRPr="00E43643" w:rsidRDefault="00CE2E92" w:rsidP="00BF6767">
            <w:pPr>
              <w:jc w:val="both"/>
              <w:rPr>
                <w:rFonts w:asciiTheme="minorHAnsi" w:hAnsiTheme="minorHAnsi" w:cstheme="minorHAnsi"/>
                <w:lang w:val="nl-BE"/>
              </w:rPr>
            </w:pPr>
            <w:r w:rsidRPr="000A0C66">
              <w:rPr>
                <w:rFonts w:asciiTheme="minorHAnsi" w:hAnsiTheme="minorHAnsi" w:cstheme="minorHAnsi"/>
                <w:lang w:val="nl-BE"/>
              </w:rPr>
              <w:t>Laatste keuringsdatum van de IBC(‘s):</w:t>
            </w:r>
          </w:p>
        </w:tc>
        <w:sdt>
          <w:sdtPr>
            <w:rPr>
              <w:rFonts w:asciiTheme="minorHAnsi" w:hAnsiTheme="minorHAnsi" w:cstheme="minorHAnsi"/>
              <w:lang w:val="en-US"/>
            </w:rPr>
            <w:id w:val="-1029873647"/>
            <w:placeholder>
              <w:docPart w:val="9FC1E5DEEDC844B3A897F01C9D27A9D9"/>
            </w:placeholder>
            <w:showingPlcHdr/>
          </w:sdtPr>
          <w:sdtEndPr/>
          <w:sdtContent>
            <w:tc>
              <w:tcPr>
                <w:tcW w:w="4531" w:type="dxa"/>
              </w:tcPr>
              <w:p w14:paraId="3E4338DC" w14:textId="77777777" w:rsidR="00CE2E92" w:rsidRPr="00F7363A" w:rsidRDefault="00CE2E92" w:rsidP="00BF6767">
                <w:pPr>
                  <w:jc w:val="both"/>
                  <w:rPr>
                    <w:rFonts w:asciiTheme="minorHAnsi" w:hAnsiTheme="minorHAnsi" w:cstheme="minorHAnsi"/>
                    <w:lang w:val="en-US"/>
                  </w:rPr>
                </w:pPr>
                <w:r w:rsidRPr="00BA79E2">
                  <w:rPr>
                    <w:rStyle w:val="Tekstvantijdelijkeaanduiding"/>
                    <w:rFonts w:eastAsiaTheme="minorHAnsi"/>
                    <w:lang w:val="en-US"/>
                  </w:rPr>
                  <w:t>Click or tap here to enter text.</w:t>
                </w:r>
              </w:p>
            </w:tc>
          </w:sdtContent>
        </w:sdt>
      </w:tr>
      <w:tr w:rsidR="00CE2E92" w:rsidRPr="003B38C7" w14:paraId="1A3986C3" w14:textId="77777777" w:rsidTr="00C6266B">
        <w:trPr>
          <w:jc w:val="right"/>
        </w:trPr>
        <w:tc>
          <w:tcPr>
            <w:tcW w:w="4531" w:type="dxa"/>
          </w:tcPr>
          <w:p w14:paraId="0B97D566" w14:textId="77777777" w:rsidR="00C72830" w:rsidRPr="00EC123F" w:rsidRDefault="00C72830" w:rsidP="00BF6767">
            <w:pPr>
              <w:jc w:val="both"/>
              <w:rPr>
                <w:rFonts w:asciiTheme="minorHAnsi" w:hAnsiTheme="minorHAnsi" w:cstheme="minorHAnsi"/>
                <w:b/>
                <w:bCs/>
                <w:u w:val="single"/>
                <w:lang w:val="en-US"/>
              </w:rPr>
            </w:pPr>
          </w:p>
          <w:p w14:paraId="407A95B1" w14:textId="1F1534D0" w:rsidR="00CE2E92" w:rsidRPr="00CE2E92" w:rsidRDefault="00CE2E92" w:rsidP="00BF6767">
            <w:pPr>
              <w:jc w:val="both"/>
              <w:rPr>
                <w:rFonts w:asciiTheme="minorHAnsi" w:hAnsiTheme="minorHAnsi" w:cstheme="minorHAnsi"/>
                <w:u w:val="single"/>
                <w:lang w:val="nl-BE"/>
              </w:rPr>
            </w:pPr>
            <w:r w:rsidRPr="005451FC">
              <w:rPr>
                <w:rFonts w:asciiTheme="minorHAnsi" w:hAnsiTheme="minorHAnsi" w:cstheme="minorHAnsi"/>
                <w:b/>
                <w:bCs/>
                <w:u w:val="single"/>
                <w:lang w:val="nl-BE"/>
              </w:rPr>
              <w:t>Container (invullen indien van toepas</w:t>
            </w:r>
            <w:r>
              <w:rPr>
                <w:rFonts w:asciiTheme="minorHAnsi" w:hAnsiTheme="minorHAnsi" w:cstheme="minorHAnsi"/>
                <w:b/>
                <w:bCs/>
                <w:u w:val="single"/>
                <w:lang w:val="nl-BE"/>
              </w:rPr>
              <w:t>s</w:t>
            </w:r>
            <w:r w:rsidRPr="005451FC">
              <w:rPr>
                <w:rFonts w:asciiTheme="minorHAnsi" w:hAnsiTheme="minorHAnsi" w:cstheme="minorHAnsi"/>
                <w:b/>
                <w:bCs/>
                <w:u w:val="single"/>
                <w:lang w:val="nl-BE"/>
              </w:rPr>
              <w:t>ing) :</w:t>
            </w:r>
          </w:p>
        </w:tc>
        <w:tc>
          <w:tcPr>
            <w:tcW w:w="4531" w:type="dxa"/>
          </w:tcPr>
          <w:p w14:paraId="39CD7620" w14:textId="77777777" w:rsidR="00CE2E92" w:rsidRPr="00CE2E92" w:rsidRDefault="00CE2E92" w:rsidP="00BF6767">
            <w:pPr>
              <w:jc w:val="both"/>
              <w:rPr>
                <w:rFonts w:asciiTheme="minorHAnsi" w:hAnsiTheme="minorHAnsi" w:cstheme="minorHAnsi"/>
                <w:lang w:val="nl-BE"/>
              </w:rPr>
            </w:pPr>
          </w:p>
        </w:tc>
      </w:tr>
      <w:tr w:rsidR="00CE2E92" w:rsidRPr="003B38C7" w14:paraId="48348DD9" w14:textId="77777777" w:rsidTr="00C6266B">
        <w:trPr>
          <w:jc w:val="right"/>
        </w:trPr>
        <w:tc>
          <w:tcPr>
            <w:tcW w:w="4531" w:type="dxa"/>
          </w:tcPr>
          <w:p w14:paraId="2BF3B837" w14:textId="09700230" w:rsidR="00CE2E92" w:rsidRPr="005451FC" w:rsidRDefault="00CE2E92" w:rsidP="00BF6767">
            <w:pPr>
              <w:jc w:val="both"/>
              <w:rPr>
                <w:rFonts w:asciiTheme="minorHAnsi" w:hAnsiTheme="minorHAnsi" w:cstheme="minorHAnsi"/>
                <w:b/>
                <w:bCs/>
                <w:lang w:val="nl-BE"/>
              </w:rPr>
            </w:pPr>
            <w:proofErr w:type="spellStart"/>
            <w:r w:rsidRPr="00631AE2">
              <w:rPr>
                <w:rFonts w:asciiTheme="minorHAnsi" w:hAnsiTheme="minorHAnsi" w:cstheme="minorHAnsi"/>
              </w:rPr>
              <w:t>Containernummer</w:t>
            </w:r>
            <w:proofErr w:type="spellEnd"/>
            <w:r w:rsidRPr="00631AE2">
              <w:rPr>
                <w:rFonts w:asciiTheme="minorHAnsi" w:hAnsiTheme="minorHAnsi" w:cstheme="minorHAnsi"/>
              </w:rPr>
              <w:t>(s):</w:t>
            </w:r>
          </w:p>
        </w:tc>
        <w:sdt>
          <w:sdtPr>
            <w:rPr>
              <w:rFonts w:asciiTheme="minorHAnsi" w:hAnsiTheme="minorHAnsi" w:cstheme="minorHAnsi"/>
              <w:lang w:val="en-US"/>
            </w:rPr>
            <w:id w:val="1571694649"/>
            <w:placeholder>
              <w:docPart w:val="BBCE3AAF4D574282A5CC9E7B91C67C16"/>
            </w:placeholder>
            <w:showingPlcHdr/>
          </w:sdtPr>
          <w:sdtEndPr/>
          <w:sdtContent>
            <w:tc>
              <w:tcPr>
                <w:tcW w:w="4531" w:type="dxa"/>
              </w:tcPr>
              <w:p w14:paraId="3FEED37F" w14:textId="77777777" w:rsidR="00CE2E92" w:rsidRPr="00F60DBA" w:rsidRDefault="00CE2E92" w:rsidP="00BF6767">
                <w:pPr>
                  <w:jc w:val="both"/>
                  <w:rPr>
                    <w:rFonts w:asciiTheme="minorHAnsi" w:hAnsiTheme="minorHAnsi" w:cstheme="minorHAnsi"/>
                    <w:lang w:val="en-US"/>
                  </w:rPr>
                </w:pPr>
                <w:r w:rsidRPr="00F7363A">
                  <w:rPr>
                    <w:rStyle w:val="Tekstvantijdelijkeaanduiding"/>
                    <w:rFonts w:eastAsiaTheme="minorHAnsi"/>
                    <w:lang w:val="en-US"/>
                  </w:rPr>
                  <w:t>Click or tap here to enter text.</w:t>
                </w:r>
              </w:p>
            </w:tc>
          </w:sdtContent>
        </w:sdt>
      </w:tr>
      <w:tr w:rsidR="00CE2E92" w:rsidRPr="003B38C7" w14:paraId="0A6652C7" w14:textId="77777777" w:rsidTr="00C6266B">
        <w:trPr>
          <w:jc w:val="right"/>
        </w:trPr>
        <w:tc>
          <w:tcPr>
            <w:tcW w:w="4531" w:type="dxa"/>
          </w:tcPr>
          <w:p w14:paraId="332B3111" w14:textId="77777777" w:rsidR="00C72830" w:rsidRPr="00EC123F" w:rsidRDefault="00C72830" w:rsidP="00BC4D5C">
            <w:pPr>
              <w:rPr>
                <w:rFonts w:asciiTheme="minorHAnsi" w:hAnsiTheme="minorHAnsi" w:cstheme="minorHAnsi"/>
                <w:b/>
                <w:bCs/>
                <w:u w:val="single"/>
                <w:lang w:val="en-US"/>
              </w:rPr>
            </w:pPr>
          </w:p>
          <w:p w14:paraId="716B67C8" w14:textId="70C0E557" w:rsidR="00CE2E92" w:rsidRPr="00CE2E92" w:rsidRDefault="00CE2E92" w:rsidP="00BC4D5C">
            <w:pPr>
              <w:rPr>
                <w:rFonts w:asciiTheme="minorHAnsi" w:hAnsiTheme="minorHAnsi" w:cstheme="minorHAnsi"/>
                <w:u w:val="single"/>
                <w:lang w:val="nl-BE"/>
              </w:rPr>
            </w:pPr>
            <w:r w:rsidRPr="005451FC">
              <w:rPr>
                <w:rFonts w:asciiTheme="minorHAnsi" w:hAnsiTheme="minorHAnsi" w:cstheme="minorHAnsi"/>
                <w:b/>
                <w:bCs/>
                <w:u w:val="single"/>
                <w:lang w:val="nl-BE"/>
              </w:rPr>
              <w:t>Tankcontainer (invullen indien van toepassing)</w:t>
            </w:r>
            <w:r w:rsidRPr="005451FC">
              <w:rPr>
                <w:rFonts w:asciiTheme="minorHAnsi" w:hAnsiTheme="minorHAnsi" w:cstheme="minorHAnsi"/>
                <w:b/>
                <w:bCs/>
                <w:lang w:val="nl-BE"/>
              </w:rPr>
              <w:t>:</w:t>
            </w:r>
          </w:p>
        </w:tc>
        <w:tc>
          <w:tcPr>
            <w:tcW w:w="4531" w:type="dxa"/>
          </w:tcPr>
          <w:p w14:paraId="4079595E" w14:textId="77777777" w:rsidR="00CE2E92" w:rsidRPr="00CE2E92" w:rsidRDefault="00CE2E92" w:rsidP="00BF6767">
            <w:pPr>
              <w:jc w:val="both"/>
              <w:rPr>
                <w:rFonts w:asciiTheme="minorHAnsi" w:hAnsiTheme="minorHAnsi" w:cstheme="minorHAnsi"/>
                <w:lang w:val="nl-BE"/>
              </w:rPr>
            </w:pPr>
          </w:p>
        </w:tc>
      </w:tr>
      <w:tr w:rsidR="00CE2E92" w:rsidRPr="003B38C7" w14:paraId="0772E1DB" w14:textId="77777777" w:rsidTr="00C6266B">
        <w:trPr>
          <w:jc w:val="right"/>
        </w:trPr>
        <w:tc>
          <w:tcPr>
            <w:tcW w:w="4531" w:type="dxa"/>
          </w:tcPr>
          <w:p w14:paraId="128257CA" w14:textId="417CF995" w:rsidR="00CE2E92" w:rsidRPr="005451FC" w:rsidRDefault="00CE2E92" w:rsidP="005451FC">
            <w:pPr>
              <w:rPr>
                <w:rFonts w:asciiTheme="minorHAnsi" w:hAnsiTheme="minorHAnsi" w:cstheme="minorHAnsi"/>
                <w:b/>
                <w:bCs/>
                <w:lang w:val="nl-BE"/>
              </w:rPr>
            </w:pPr>
            <w:proofErr w:type="spellStart"/>
            <w:r>
              <w:rPr>
                <w:rFonts w:asciiTheme="minorHAnsi" w:hAnsiTheme="minorHAnsi" w:cstheme="minorHAnsi"/>
              </w:rPr>
              <w:t>Tank</w:t>
            </w:r>
            <w:r w:rsidRPr="00631AE2">
              <w:rPr>
                <w:rFonts w:asciiTheme="minorHAnsi" w:hAnsiTheme="minorHAnsi" w:cstheme="minorHAnsi"/>
              </w:rPr>
              <w:t>containernummer</w:t>
            </w:r>
            <w:proofErr w:type="spellEnd"/>
            <w:r w:rsidRPr="00631AE2">
              <w:rPr>
                <w:rFonts w:asciiTheme="minorHAnsi" w:hAnsiTheme="minorHAnsi" w:cstheme="minorHAnsi"/>
              </w:rPr>
              <w:t>:</w:t>
            </w:r>
          </w:p>
        </w:tc>
        <w:sdt>
          <w:sdtPr>
            <w:rPr>
              <w:rFonts w:asciiTheme="minorHAnsi" w:hAnsiTheme="minorHAnsi" w:cstheme="minorHAnsi"/>
              <w:lang w:val="en-US"/>
            </w:rPr>
            <w:id w:val="-66199719"/>
            <w:placeholder>
              <w:docPart w:val="F94E0F6587BA472EA8044CE0D1F0919F"/>
            </w:placeholder>
            <w:showingPlcHdr/>
          </w:sdtPr>
          <w:sdtEndPr/>
          <w:sdtContent>
            <w:tc>
              <w:tcPr>
                <w:tcW w:w="4531" w:type="dxa"/>
              </w:tcPr>
              <w:p w14:paraId="2D6E9C67" w14:textId="77777777" w:rsidR="00CE2E92" w:rsidRPr="00F60DBA" w:rsidRDefault="00CE2E92" w:rsidP="00BF6767">
                <w:pPr>
                  <w:jc w:val="both"/>
                  <w:rPr>
                    <w:rFonts w:asciiTheme="minorHAnsi" w:hAnsiTheme="minorHAnsi" w:cstheme="minorHAnsi"/>
                    <w:lang w:val="en-US"/>
                  </w:rPr>
                </w:pPr>
                <w:r w:rsidRPr="00F7363A">
                  <w:rPr>
                    <w:rStyle w:val="Tekstvantijdelijkeaanduiding"/>
                    <w:rFonts w:eastAsiaTheme="minorHAnsi"/>
                    <w:lang w:val="en-US"/>
                  </w:rPr>
                  <w:t>Click or tap here to enter text.</w:t>
                </w:r>
              </w:p>
            </w:tc>
          </w:sdtContent>
        </w:sdt>
      </w:tr>
      <w:tr w:rsidR="00CE2E92" w:rsidRPr="003B38C7" w14:paraId="32387160" w14:textId="77777777" w:rsidTr="00C6266B">
        <w:trPr>
          <w:jc w:val="right"/>
        </w:trPr>
        <w:tc>
          <w:tcPr>
            <w:tcW w:w="4531" w:type="dxa"/>
          </w:tcPr>
          <w:p w14:paraId="5D4F3824" w14:textId="232C11D5" w:rsidR="00CE2E92" w:rsidRPr="00E43643" w:rsidRDefault="00CE2E92" w:rsidP="00BF6767">
            <w:pPr>
              <w:jc w:val="both"/>
              <w:rPr>
                <w:rFonts w:asciiTheme="minorHAnsi" w:hAnsiTheme="minorHAnsi" w:cstheme="minorHAnsi"/>
                <w:lang w:val="nl-BE"/>
              </w:rPr>
            </w:pPr>
            <w:proofErr w:type="spellStart"/>
            <w:r w:rsidRPr="00631AE2">
              <w:rPr>
                <w:rFonts w:asciiTheme="minorHAnsi" w:hAnsiTheme="minorHAnsi" w:cstheme="minorHAnsi"/>
              </w:rPr>
              <w:t>Tankcode</w:t>
            </w:r>
            <w:proofErr w:type="spellEnd"/>
            <w:r w:rsidRPr="00631AE2">
              <w:rPr>
                <w:rFonts w:asciiTheme="minorHAnsi" w:hAnsiTheme="minorHAnsi" w:cstheme="minorHAnsi"/>
              </w:rPr>
              <w:t>:</w:t>
            </w:r>
          </w:p>
        </w:tc>
        <w:sdt>
          <w:sdtPr>
            <w:rPr>
              <w:rFonts w:asciiTheme="minorHAnsi" w:hAnsiTheme="minorHAnsi" w:cstheme="minorHAnsi"/>
              <w:lang w:val="en-US"/>
            </w:rPr>
            <w:id w:val="-1211114501"/>
            <w:placeholder>
              <w:docPart w:val="DFE228B57B204F13A2FB0E393807A743"/>
            </w:placeholder>
            <w:showingPlcHdr/>
          </w:sdtPr>
          <w:sdtEndPr/>
          <w:sdtContent>
            <w:tc>
              <w:tcPr>
                <w:tcW w:w="4531" w:type="dxa"/>
              </w:tcPr>
              <w:p w14:paraId="4329B603" w14:textId="77777777" w:rsidR="00CE2E92" w:rsidRPr="00F7363A" w:rsidRDefault="00CE2E92" w:rsidP="00BF6767">
                <w:pPr>
                  <w:jc w:val="both"/>
                  <w:rPr>
                    <w:rFonts w:asciiTheme="minorHAnsi" w:hAnsiTheme="minorHAnsi" w:cstheme="minorHAnsi"/>
                    <w:lang w:val="en-US"/>
                  </w:rPr>
                </w:pPr>
                <w:r w:rsidRPr="00061705">
                  <w:rPr>
                    <w:rStyle w:val="Tekstvantijdelijkeaanduiding"/>
                    <w:rFonts w:eastAsiaTheme="minorHAnsi"/>
                    <w:lang w:val="en-US"/>
                  </w:rPr>
                  <w:t>Click or tap here to enter text.</w:t>
                </w:r>
              </w:p>
            </w:tc>
          </w:sdtContent>
        </w:sdt>
      </w:tr>
      <w:tr w:rsidR="00CE2E92" w:rsidRPr="003B38C7" w14:paraId="4A9E33B0" w14:textId="77777777" w:rsidTr="00C6266B">
        <w:trPr>
          <w:jc w:val="right"/>
        </w:trPr>
        <w:tc>
          <w:tcPr>
            <w:tcW w:w="4531" w:type="dxa"/>
          </w:tcPr>
          <w:p w14:paraId="3A623303" w14:textId="70B80E50" w:rsidR="00CE2E92" w:rsidRPr="00E43643" w:rsidRDefault="00CE2E92" w:rsidP="00BF6767">
            <w:pPr>
              <w:jc w:val="both"/>
              <w:rPr>
                <w:rFonts w:asciiTheme="minorHAnsi" w:hAnsiTheme="minorHAnsi" w:cstheme="minorHAnsi"/>
                <w:lang w:val="nl-BE"/>
              </w:rPr>
            </w:pPr>
            <w:r w:rsidRPr="000A0C66">
              <w:rPr>
                <w:rFonts w:asciiTheme="minorHAnsi" w:hAnsiTheme="minorHAnsi" w:cstheme="minorHAnsi"/>
                <w:lang w:val="nl-BE"/>
              </w:rPr>
              <w:t>Netto inhoud van de tank:</w:t>
            </w:r>
          </w:p>
        </w:tc>
        <w:sdt>
          <w:sdtPr>
            <w:rPr>
              <w:rFonts w:asciiTheme="minorHAnsi" w:hAnsiTheme="minorHAnsi" w:cstheme="minorHAnsi"/>
              <w:lang w:val="en-US"/>
            </w:rPr>
            <w:id w:val="-1416705457"/>
            <w:placeholder>
              <w:docPart w:val="DB386C93145D40F29001A9907CDADE31"/>
            </w:placeholder>
            <w:showingPlcHdr/>
          </w:sdtPr>
          <w:sdtEndPr/>
          <w:sdtContent>
            <w:tc>
              <w:tcPr>
                <w:tcW w:w="4531" w:type="dxa"/>
              </w:tcPr>
              <w:p w14:paraId="644BCA56" w14:textId="77777777" w:rsidR="00CE2E92" w:rsidRPr="00F7363A" w:rsidRDefault="00CE2E92" w:rsidP="00BF6767">
                <w:pPr>
                  <w:jc w:val="both"/>
                  <w:rPr>
                    <w:rFonts w:asciiTheme="minorHAnsi" w:hAnsiTheme="minorHAnsi" w:cstheme="minorHAnsi"/>
                    <w:lang w:val="en-US"/>
                  </w:rPr>
                </w:pPr>
                <w:r w:rsidRPr="00061705">
                  <w:rPr>
                    <w:rStyle w:val="Tekstvantijdelijkeaanduiding"/>
                    <w:rFonts w:eastAsiaTheme="minorHAnsi"/>
                    <w:lang w:val="en-US"/>
                  </w:rPr>
                  <w:t>Click or tap here to enter text.</w:t>
                </w:r>
              </w:p>
            </w:tc>
          </w:sdtContent>
        </w:sdt>
      </w:tr>
      <w:tr w:rsidR="00C72830" w:rsidRPr="00190A2B" w14:paraId="78D566C5" w14:textId="77777777" w:rsidTr="00C6266B">
        <w:trPr>
          <w:jc w:val="right"/>
        </w:trPr>
        <w:tc>
          <w:tcPr>
            <w:tcW w:w="4531" w:type="dxa"/>
          </w:tcPr>
          <w:p w14:paraId="3231B6BD" w14:textId="3B72E5C9" w:rsidR="00C72830" w:rsidRPr="00E43643" w:rsidRDefault="00C72830" w:rsidP="00BF6767">
            <w:pPr>
              <w:jc w:val="both"/>
              <w:rPr>
                <w:rFonts w:asciiTheme="minorHAnsi" w:hAnsiTheme="minorHAnsi" w:cstheme="minorHAnsi"/>
                <w:lang w:val="nl-BE"/>
              </w:rPr>
            </w:pPr>
            <w:r w:rsidRPr="000A0C66">
              <w:rPr>
                <w:rFonts w:asciiTheme="minorHAnsi" w:hAnsiTheme="minorHAnsi" w:cstheme="minorHAnsi"/>
                <w:lang w:val="nl-BE"/>
              </w:rPr>
              <w:t>Laatste beproevingsdatum van de tank*</w:t>
            </w:r>
            <w:r w:rsidR="00532140">
              <w:rPr>
                <w:rFonts w:asciiTheme="minorHAnsi" w:hAnsiTheme="minorHAnsi" w:cstheme="minorHAnsi"/>
                <w:lang w:val="nl-BE"/>
              </w:rPr>
              <w:t>*</w:t>
            </w:r>
            <w:r w:rsidRPr="000A0C66">
              <w:rPr>
                <w:rFonts w:asciiTheme="minorHAnsi" w:hAnsiTheme="minorHAnsi" w:cstheme="minorHAnsi"/>
                <w:lang w:val="nl-BE"/>
              </w:rPr>
              <w:t>*:</w:t>
            </w:r>
          </w:p>
        </w:tc>
        <w:sdt>
          <w:sdtPr>
            <w:rPr>
              <w:rFonts w:asciiTheme="minorHAnsi" w:hAnsiTheme="minorHAnsi" w:cstheme="minorHAnsi"/>
              <w:lang w:val="nl-BE"/>
            </w:rPr>
            <w:id w:val="942735909"/>
            <w:placeholder>
              <w:docPart w:val="17784A9126274CF0BBE604871E76535B"/>
            </w:placeholder>
            <w:showingPlcHdr/>
            <w:date>
              <w:dateFormat w:val="d/MM/yyyy"/>
              <w:lid w:val="nl-BE"/>
              <w:storeMappedDataAs w:val="dateTime"/>
              <w:calendar w:val="gregorian"/>
            </w:date>
          </w:sdtPr>
          <w:sdtEndPr/>
          <w:sdtContent>
            <w:tc>
              <w:tcPr>
                <w:tcW w:w="4531" w:type="dxa"/>
              </w:tcPr>
              <w:p w14:paraId="383C354C" w14:textId="48F2C312" w:rsidR="00C72830" w:rsidRPr="00F7363A" w:rsidRDefault="00C72830" w:rsidP="00BF6767">
                <w:pPr>
                  <w:jc w:val="both"/>
                  <w:rPr>
                    <w:rFonts w:asciiTheme="minorHAnsi" w:hAnsiTheme="minorHAnsi" w:cstheme="minorHAnsi"/>
                    <w:lang w:val="en-US"/>
                  </w:rPr>
                </w:pPr>
                <w:r w:rsidRPr="00F7363A">
                  <w:rPr>
                    <w:rStyle w:val="Tekstvantijdelijkeaanduiding"/>
                    <w:rFonts w:eastAsiaTheme="minorHAnsi"/>
                    <w:lang w:val="en-US"/>
                  </w:rPr>
                  <w:t>Click or tap to enter a date.</w:t>
                </w:r>
              </w:p>
            </w:tc>
          </w:sdtContent>
        </w:sdt>
      </w:tr>
      <w:tr w:rsidR="00C72830" w:rsidRPr="00190A2B" w14:paraId="07BE4B84" w14:textId="77777777" w:rsidTr="00C6266B">
        <w:trPr>
          <w:jc w:val="right"/>
        </w:trPr>
        <w:tc>
          <w:tcPr>
            <w:tcW w:w="4531" w:type="dxa"/>
          </w:tcPr>
          <w:p w14:paraId="6C162C61" w14:textId="77777777" w:rsidR="00C72830" w:rsidRPr="00F64736" w:rsidRDefault="00C72830" w:rsidP="00BF6767">
            <w:pPr>
              <w:jc w:val="both"/>
              <w:rPr>
                <w:rFonts w:asciiTheme="minorHAnsi" w:hAnsiTheme="minorHAnsi" w:cstheme="minorHAnsi"/>
                <w:lang w:val="en-US"/>
              </w:rPr>
            </w:pPr>
          </w:p>
          <w:p w14:paraId="29B1885D" w14:textId="77777777" w:rsidR="00C72830" w:rsidRPr="00F64736" w:rsidRDefault="00C72830" w:rsidP="00BF6767">
            <w:pPr>
              <w:jc w:val="both"/>
              <w:rPr>
                <w:rFonts w:asciiTheme="minorHAnsi" w:hAnsiTheme="minorHAnsi" w:cstheme="minorHAnsi"/>
                <w:lang w:val="en-US"/>
              </w:rPr>
            </w:pPr>
          </w:p>
          <w:p w14:paraId="1AC92CD5" w14:textId="77777777" w:rsidR="00C72830" w:rsidRPr="00F64736" w:rsidRDefault="00C72830" w:rsidP="00BF6767">
            <w:pPr>
              <w:jc w:val="both"/>
              <w:rPr>
                <w:rFonts w:asciiTheme="minorHAnsi" w:hAnsiTheme="minorHAnsi" w:cstheme="minorHAnsi"/>
                <w:lang w:val="en-US"/>
              </w:rPr>
            </w:pPr>
          </w:p>
          <w:p w14:paraId="32C9A113" w14:textId="77777777" w:rsidR="00C72830" w:rsidRDefault="00C72830" w:rsidP="001D3958">
            <w:pPr>
              <w:jc w:val="both"/>
              <w:rPr>
                <w:rFonts w:asciiTheme="minorHAnsi" w:hAnsiTheme="minorHAnsi" w:cstheme="minorHAnsi"/>
                <w:i/>
                <w:iCs/>
                <w:sz w:val="20"/>
                <w:szCs w:val="20"/>
                <w:lang w:val="nl-BE"/>
              </w:rPr>
            </w:pPr>
            <w:r w:rsidRPr="00F64736">
              <w:rPr>
                <w:rFonts w:asciiTheme="minorHAnsi" w:hAnsiTheme="minorHAnsi" w:cstheme="minorHAnsi"/>
                <w:i/>
                <w:iCs/>
                <w:sz w:val="20"/>
                <w:szCs w:val="20"/>
                <w:lang w:val="nl-BE"/>
              </w:rPr>
              <w:t xml:space="preserve">* vaten, </w:t>
            </w:r>
            <w:proofErr w:type="spellStart"/>
            <w:r w:rsidRPr="00F64736">
              <w:rPr>
                <w:rFonts w:asciiTheme="minorHAnsi" w:hAnsiTheme="minorHAnsi" w:cstheme="minorHAnsi"/>
                <w:i/>
                <w:iCs/>
                <w:sz w:val="20"/>
                <w:szCs w:val="20"/>
                <w:lang w:val="nl-BE"/>
              </w:rPr>
              <w:t>IBC’s</w:t>
            </w:r>
            <w:proofErr w:type="spellEnd"/>
            <w:r w:rsidRPr="00F64736">
              <w:rPr>
                <w:rFonts w:asciiTheme="minorHAnsi" w:hAnsiTheme="minorHAnsi" w:cstheme="minorHAnsi"/>
                <w:i/>
                <w:iCs/>
                <w:sz w:val="20"/>
                <w:szCs w:val="20"/>
                <w:lang w:val="nl-BE"/>
              </w:rPr>
              <w:t xml:space="preserve">, tankcontainer, mobiele tank, </w:t>
            </w:r>
            <w:proofErr w:type="spellStart"/>
            <w:r w:rsidRPr="00F64736">
              <w:rPr>
                <w:rFonts w:asciiTheme="minorHAnsi" w:hAnsiTheme="minorHAnsi" w:cstheme="minorHAnsi"/>
                <w:i/>
                <w:iCs/>
                <w:sz w:val="20"/>
                <w:szCs w:val="20"/>
                <w:lang w:val="nl-BE"/>
              </w:rPr>
              <w:t>drukrecipiënten</w:t>
            </w:r>
            <w:proofErr w:type="spellEnd"/>
            <w:ins w:id="0" w:author="Liesbeth Vernaeve" w:date="2022-12-12T10:19:00Z">
              <w:r w:rsidRPr="00F64736">
                <w:rPr>
                  <w:rFonts w:asciiTheme="minorHAnsi" w:hAnsiTheme="minorHAnsi" w:cstheme="minorHAnsi"/>
                  <w:i/>
                  <w:iCs/>
                  <w:sz w:val="20"/>
                  <w:szCs w:val="20"/>
                  <w:lang w:val="nl-BE"/>
                </w:rPr>
                <w:t>,</w:t>
              </w:r>
            </w:ins>
            <w:r w:rsidRPr="00F64736">
              <w:rPr>
                <w:rFonts w:asciiTheme="minorHAnsi" w:hAnsiTheme="minorHAnsi" w:cstheme="minorHAnsi"/>
                <w:i/>
                <w:iCs/>
                <w:sz w:val="20"/>
                <w:szCs w:val="20"/>
                <w:lang w:val="nl-BE"/>
              </w:rPr>
              <w:t xml:space="preserve"> </w:t>
            </w:r>
            <w:proofErr w:type="spellStart"/>
            <w:r w:rsidRPr="00F64736">
              <w:rPr>
                <w:rFonts w:asciiTheme="minorHAnsi" w:hAnsiTheme="minorHAnsi" w:cstheme="minorHAnsi"/>
                <w:i/>
                <w:iCs/>
                <w:sz w:val="20"/>
                <w:szCs w:val="20"/>
                <w:lang w:val="nl-BE"/>
              </w:rPr>
              <w:t>enz</w:t>
            </w:r>
            <w:proofErr w:type="spellEnd"/>
            <w:r w:rsidRPr="00F64736">
              <w:rPr>
                <w:rFonts w:asciiTheme="minorHAnsi" w:hAnsiTheme="minorHAnsi" w:cstheme="minorHAnsi"/>
                <w:i/>
                <w:iCs/>
                <w:sz w:val="20"/>
                <w:szCs w:val="20"/>
                <w:lang w:val="nl-BE"/>
              </w:rPr>
              <w:t>…</w:t>
            </w:r>
          </w:p>
          <w:p w14:paraId="6D2AE0AC" w14:textId="332E92AF" w:rsidR="00532140" w:rsidRPr="00F64736" w:rsidRDefault="00EF514D" w:rsidP="001D3958">
            <w:pPr>
              <w:jc w:val="both"/>
              <w:rPr>
                <w:rFonts w:asciiTheme="minorHAnsi" w:hAnsiTheme="minorHAnsi" w:cstheme="minorHAnsi"/>
                <w:i/>
                <w:iCs/>
                <w:sz w:val="20"/>
                <w:szCs w:val="20"/>
                <w:lang w:val="nl-BE"/>
              </w:rPr>
            </w:pPr>
            <w:r>
              <w:rPr>
                <w:rFonts w:asciiTheme="minorHAnsi" w:hAnsiTheme="minorHAnsi" w:cstheme="minorHAnsi"/>
                <w:i/>
                <w:iCs/>
                <w:sz w:val="20"/>
                <w:szCs w:val="20"/>
                <w:lang w:val="nl-BE"/>
              </w:rPr>
              <w:t>**</w:t>
            </w:r>
            <w:r w:rsidR="001D3958">
              <w:rPr>
                <w:rFonts w:asciiTheme="minorHAnsi" w:hAnsiTheme="minorHAnsi" w:cstheme="minorHAnsi"/>
                <w:i/>
                <w:iCs/>
                <w:sz w:val="20"/>
                <w:szCs w:val="20"/>
                <w:lang w:val="nl-BE"/>
              </w:rPr>
              <w:t xml:space="preserve"> zie hoofdstuk 6.1 van het ADN verwijzend naar hoofdstuk </w:t>
            </w:r>
            <w:proofErr w:type="spellStart"/>
            <w:r w:rsidR="001D3958">
              <w:rPr>
                <w:rFonts w:asciiTheme="minorHAnsi" w:hAnsiTheme="minorHAnsi" w:cstheme="minorHAnsi"/>
                <w:i/>
                <w:iCs/>
                <w:sz w:val="20"/>
                <w:szCs w:val="20"/>
                <w:lang w:val="nl-BE"/>
              </w:rPr>
              <w:t>hoofdstuk</w:t>
            </w:r>
            <w:proofErr w:type="spellEnd"/>
            <w:r w:rsidR="001D3958">
              <w:rPr>
                <w:rFonts w:asciiTheme="minorHAnsi" w:hAnsiTheme="minorHAnsi" w:cstheme="minorHAnsi"/>
                <w:i/>
                <w:iCs/>
                <w:sz w:val="20"/>
                <w:szCs w:val="20"/>
                <w:lang w:val="nl-BE"/>
              </w:rPr>
              <w:t xml:space="preserve"> 6.1.3 van het ADR (</w:t>
            </w:r>
            <w:r>
              <w:rPr>
                <w:rFonts w:asciiTheme="minorHAnsi" w:hAnsiTheme="minorHAnsi" w:cstheme="minorHAnsi"/>
                <w:i/>
                <w:iCs/>
                <w:sz w:val="20"/>
                <w:szCs w:val="20"/>
                <w:lang w:val="nl-BE"/>
              </w:rPr>
              <w:t>merkteken van de verpakking</w:t>
            </w:r>
            <w:r w:rsidR="001D3958">
              <w:rPr>
                <w:rFonts w:asciiTheme="minorHAnsi" w:hAnsiTheme="minorHAnsi" w:cstheme="minorHAnsi"/>
                <w:i/>
                <w:iCs/>
                <w:sz w:val="20"/>
                <w:szCs w:val="20"/>
                <w:lang w:val="nl-BE"/>
              </w:rPr>
              <w:t>)</w:t>
            </w:r>
            <w:r>
              <w:rPr>
                <w:rFonts w:asciiTheme="minorHAnsi" w:hAnsiTheme="minorHAnsi" w:cstheme="minorHAnsi"/>
                <w:i/>
                <w:iCs/>
                <w:sz w:val="20"/>
                <w:szCs w:val="20"/>
                <w:lang w:val="nl-BE"/>
              </w:rPr>
              <w:t xml:space="preserve"> </w:t>
            </w:r>
            <w:r w:rsidR="001D3958">
              <w:rPr>
                <w:rFonts w:asciiTheme="minorHAnsi" w:hAnsiTheme="minorHAnsi" w:cstheme="minorHAnsi"/>
                <w:i/>
                <w:iCs/>
                <w:sz w:val="20"/>
                <w:szCs w:val="20"/>
                <w:lang w:val="nl-BE"/>
              </w:rPr>
              <w:t>en</w:t>
            </w:r>
            <w:r w:rsidR="0027676F">
              <w:rPr>
                <w:rFonts w:asciiTheme="minorHAnsi" w:hAnsiTheme="minorHAnsi" w:cstheme="minorHAnsi"/>
                <w:i/>
                <w:iCs/>
                <w:sz w:val="20"/>
                <w:szCs w:val="20"/>
                <w:lang w:val="nl-BE"/>
              </w:rPr>
              <w:t xml:space="preserve"> hoofdstuk</w:t>
            </w:r>
            <w:r w:rsidR="00940B17">
              <w:rPr>
                <w:rFonts w:asciiTheme="minorHAnsi" w:hAnsiTheme="minorHAnsi" w:cstheme="minorHAnsi"/>
                <w:i/>
                <w:iCs/>
                <w:sz w:val="20"/>
                <w:szCs w:val="20"/>
                <w:lang w:val="nl-BE"/>
              </w:rPr>
              <w:t xml:space="preserve"> 6.1.</w:t>
            </w:r>
            <w:r w:rsidR="0077066B">
              <w:rPr>
                <w:rFonts w:asciiTheme="minorHAnsi" w:hAnsiTheme="minorHAnsi" w:cstheme="minorHAnsi"/>
                <w:i/>
                <w:iCs/>
                <w:sz w:val="20"/>
                <w:szCs w:val="20"/>
                <w:lang w:val="nl-BE"/>
              </w:rPr>
              <w:t>2</w:t>
            </w:r>
            <w:r w:rsidR="00940B17">
              <w:rPr>
                <w:rFonts w:asciiTheme="minorHAnsi" w:hAnsiTheme="minorHAnsi" w:cstheme="minorHAnsi"/>
                <w:i/>
                <w:iCs/>
                <w:sz w:val="20"/>
                <w:szCs w:val="20"/>
                <w:lang w:val="nl-BE"/>
              </w:rPr>
              <w:t xml:space="preserve"> van het ADR</w:t>
            </w:r>
            <w:r w:rsidR="001D3958">
              <w:rPr>
                <w:rFonts w:asciiTheme="minorHAnsi" w:hAnsiTheme="minorHAnsi" w:cstheme="minorHAnsi"/>
                <w:i/>
                <w:iCs/>
                <w:sz w:val="20"/>
                <w:szCs w:val="20"/>
                <w:lang w:val="nl-BE"/>
              </w:rPr>
              <w:t xml:space="preserve"> (verpakkingscode)</w:t>
            </w:r>
          </w:p>
          <w:p w14:paraId="2DD47C51" w14:textId="126845D3" w:rsidR="00C72830" w:rsidRPr="00E43643" w:rsidRDefault="00C72830" w:rsidP="00BF6767">
            <w:pPr>
              <w:jc w:val="both"/>
              <w:rPr>
                <w:rFonts w:asciiTheme="minorHAnsi" w:hAnsiTheme="minorHAnsi" w:cstheme="minorHAnsi"/>
                <w:lang w:val="nl-BE"/>
              </w:rPr>
            </w:pPr>
            <w:r w:rsidRPr="002347D8">
              <w:rPr>
                <w:rFonts w:asciiTheme="minorHAnsi" w:hAnsiTheme="minorHAnsi" w:cstheme="minorHAnsi"/>
                <w:i/>
                <w:iCs/>
                <w:sz w:val="20"/>
                <w:szCs w:val="20"/>
                <w:lang w:val="nl-BE"/>
              </w:rPr>
              <w:t>**</w:t>
            </w:r>
            <w:r w:rsidR="00532140">
              <w:rPr>
                <w:rFonts w:asciiTheme="minorHAnsi" w:hAnsiTheme="minorHAnsi" w:cstheme="minorHAnsi"/>
                <w:i/>
                <w:iCs/>
                <w:sz w:val="20"/>
                <w:szCs w:val="20"/>
                <w:lang w:val="nl-BE"/>
              </w:rPr>
              <w:t>*</w:t>
            </w:r>
            <w:r w:rsidRPr="002347D8">
              <w:rPr>
                <w:rFonts w:asciiTheme="minorHAnsi" w:hAnsiTheme="minorHAnsi" w:cstheme="minorHAnsi"/>
                <w:i/>
                <w:iCs/>
                <w:sz w:val="20"/>
                <w:szCs w:val="20"/>
                <w:lang w:val="nl-BE"/>
              </w:rPr>
              <w:t xml:space="preserve"> Beproevingsrapport als bijlage toevoegen aan uw aanvraag</w:t>
            </w:r>
          </w:p>
        </w:tc>
        <w:sdt>
          <w:sdtPr>
            <w:rPr>
              <w:rFonts w:asciiTheme="minorHAnsi" w:hAnsiTheme="minorHAnsi" w:cstheme="minorHAnsi"/>
              <w:lang w:val="nl-BE"/>
            </w:rPr>
            <w:id w:val="-686600469"/>
            <w:placeholder>
              <w:docPart w:val="21F0A5FD3E954E548C7A21154C027D8D"/>
            </w:placeholder>
            <w:showingPlcHdr/>
            <w:date>
              <w:dateFormat w:val="d/MM/yyyy"/>
              <w:lid w:val="nl-BE"/>
              <w:storeMappedDataAs w:val="dateTime"/>
              <w:calendar w:val="gregorian"/>
            </w:date>
          </w:sdtPr>
          <w:sdtEndPr/>
          <w:sdtContent>
            <w:tc>
              <w:tcPr>
                <w:tcW w:w="4531" w:type="dxa"/>
              </w:tcPr>
              <w:p w14:paraId="4BB206DE" w14:textId="6BDBD654" w:rsidR="00C72830" w:rsidRPr="00F7363A" w:rsidRDefault="00C72830" w:rsidP="00BF6767">
                <w:pPr>
                  <w:jc w:val="both"/>
                  <w:rPr>
                    <w:rFonts w:asciiTheme="minorHAnsi" w:hAnsiTheme="minorHAnsi" w:cstheme="minorHAnsi"/>
                    <w:lang w:val="en-US"/>
                  </w:rPr>
                </w:pPr>
                <w:r w:rsidRPr="00F7363A">
                  <w:rPr>
                    <w:rStyle w:val="Tekstvantijdelijkeaanduiding"/>
                    <w:rFonts w:eastAsiaTheme="minorHAnsi"/>
                    <w:lang w:val="en-US"/>
                  </w:rPr>
                  <w:t>Click or tap to enter a date.</w:t>
                </w:r>
              </w:p>
            </w:tc>
          </w:sdtContent>
        </w:sdt>
      </w:tr>
      <w:tr w:rsidR="00C72830" w:rsidRPr="00190A2B" w14:paraId="51668370" w14:textId="77777777" w:rsidTr="00C6266B">
        <w:trPr>
          <w:jc w:val="right"/>
        </w:trPr>
        <w:tc>
          <w:tcPr>
            <w:tcW w:w="9062" w:type="dxa"/>
            <w:gridSpan w:val="2"/>
          </w:tcPr>
          <w:p w14:paraId="2A63CAC4" w14:textId="782FC0FF" w:rsidR="00C72830" w:rsidRPr="00F62130" w:rsidRDefault="00C72830" w:rsidP="00BF6767">
            <w:pPr>
              <w:jc w:val="both"/>
              <w:rPr>
                <w:rFonts w:asciiTheme="minorHAnsi" w:hAnsiTheme="minorHAnsi" w:cstheme="minorHAnsi"/>
                <w:lang w:val="en-US"/>
              </w:rPr>
            </w:pPr>
          </w:p>
        </w:tc>
      </w:tr>
    </w:tbl>
    <w:p w14:paraId="42122B19" w14:textId="77777777" w:rsidR="00FC3A89" w:rsidRPr="00F62130" w:rsidRDefault="00FC3A89">
      <w:pPr>
        <w:rPr>
          <w:lang w:val="en-US"/>
        </w:rPr>
      </w:pPr>
      <w:r w:rsidRPr="00F62130">
        <w:rPr>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F6767" w:rsidRPr="000B4782" w14:paraId="336C1BF4" w14:textId="77777777" w:rsidTr="00892728">
        <w:tc>
          <w:tcPr>
            <w:tcW w:w="9062" w:type="dxa"/>
          </w:tcPr>
          <w:p w14:paraId="282EA40C" w14:textId="24DB8E30" w:rsidR="00AB27C9" w:rsidRDefault="00EC5AFD" w:rsidP="00BF6767">
            <w:pPr>
              <w:jc w:val="both"/>
              <w:rPr>
                <w:rFonts w:asciiTheme="minorHAnsi" w:hAnsiTheme="minorHAnsi" w:cstheme="minorHAnsi"/>
                <w:lang w:val="nl-BE"/>
              </w:rPr>
            </w:pPr>
            <w:r>
              <w:rPr>
                <w:rFonts w:asciiTheme="minorHAnsi" w:hAnsiTheme="minorHAnsi" w:cstheme="minorHAnsi"/>
                <w:b/>
                <w:bCs/>
                <w:lang w:val="nl-BE"/>
              </w:rPr>
              <w:lastRenderedPageBreak/>
              <w:t xml:space="preserve">B.3 </w:t>
            </w:r>
            <w:r w:rsidR="00AB27C9" w:rsidRPr="000A0C66">
              <w:rPr>
                <w:rFonts w:asciiTheme="minorHAnsi" w:hAnsiTheme="minorHAnsi" w:cstheme="minorHAnsi"/>
                <w:b/>
                <w:bCs/>
                <w:lang w:val="nl-BE"/>
              </w:rPr>
              <w:t>GEGEVENS</w:t>
            </w:r>
            <w:r w:rsidR="00AB27C9">
              <w:rPr>
                <w:rFonts w:asciiTheme="minorHAnsi" w:hAnsiTheme="minorHAnsi" w:cstheme="minorHAnsi"/>
                <w:b/>
                <w:bCs/>
                <w:lang w:val="nl-BE"/>
              </w:rPr>
              <w:t xml:space="preserve"> VOOR VERVOER VIA TANK</w:t>
            </w:r>
            <w:r w:rsidR="0076033B">
              <w:rPr>
                <w:rFonts w:asciiTheme="minorHAnsi" w:hAnsiTheme="minorHAnsi" w:cstheme="minorHAnsi"/>
                <w:b/>
                <w:bCs/>
                <w:lang w:val="nl-BE"/>
              </w:rPr>
              <w:t>SCHEPEN</w:t>
            </w:r>
            <w:r w:rsidR="00AB27C9">
              <w:rPr>
                <w:rFonts w:asciiTheme="minorHAnsi" w:hAnsiTheme="minorHAnsi" w:cstheme="minorHAnsi"/>
                <w:b/>
                <w:bCs/>
                <w:lang w:val="nl-BE"/>
              </w:rPr>
              <w:t xml:space="preserve"> (invullen indien van toepassing)</w:t>
            </w:r>
          </w:p>
          <w:p w14:paraId="50B2A471" w14:textId="77777777" w:rsidR="004C34AE" w:rsidRDefault="004C34AE" w:rsidP="00A97F8A">
            <w:pPr>
              <w:jc w:val="both"/>
              <w:rPr>
                <w:rFonts w:asciiTheme="minorHAnsi" w:hAnsiTheme="minorHAnsi" w:cstheme="minorHAnsi"/>
                <w:lang w:val="nl-BE"/>
              </w:rPr>
            </w:pPr>
          </w:p>
          <w:p w14:paraId="6CCCE8BF" w14:textId="11DEA3E9" w:rsidR="004C34AE" w:rsidRDefault="004C34AE" w:rsidP="00EF1F40">
            <w:pPr>
              <w:jc w:val="both"/>
              <w:rPr>
                <w:rFonts w:asciiTheme="minorHAnsi" w:hAnsiTheme="minorHAnsi" w:cstheme="minorHAnsi"/>
                <w:lang w:val="nl-BE"/>
              </w:rPr>
            </w:pPr>
            <w:r>
              <w:rPr>
                <w:rFonts w:asciiTheme="minorHAnsi" w:hAnsiTheme="minorHAnsi" w:cstheme="minorHAnsi"/>
                <w:lang w:val="nl-BE"/>
              </w:rPr>
              <w:t>UN nummer van de te vervoeren stof</w:t>
            </w:r>
            <w:r w:rsidR="000076EC">
              <w:rPr>
                <w:rFonts w:asciiTheme="minorHAnsi" w:hAnsiTheme="minorHAnsi" w:cstheme="minorHAnsi"/>
                <w:lang w:val="nl-BE"/>
              </w:rPr>
              <w:t xml:space="preserve"> </w:t>
            </w:r>
            <w:r w:rsidR="00EC123F">
              <w:rPr>
                <w:rFonts w:asciiTheme="minorHAnsi" w:hAnsiTheme="minorHAnsi" w:cstheme="minorHAnsi"/>
                <w:lang w:val="nl-BE"/>
              </w:rPr>
              <w:t xml:space="preserve"> </w:t>
            </w:r>
            <w:r w:rsidR="0018238C">
              <w:rPr>
                <w:rFonts w:asciiTheme="minorHAnsi" w:hAnsiTheme="minorHAnsi" w:cstheme="minorHAnsi"/>
                <w:lang w:val="nl-BE"/>
              </w:rPr>
              <w:t xml:space="preserve">         </w:t>
            </w:r>
            <w:sdt>
              <w:sdtPr>
                <w:rPr>
                  <w:rFonts w:asciiTheme="minorHAnsi" w:hAnsiTheme="minorHAnsi" w:cstheme="minorHAnsi"/>
                  <w:lang w:val="nl-BE"/>
                </w:rPr>
                <w:id w:val="-290595308"/>
                <w:placeholder>
                  <w:docPart w:val="DefaultPlaceholder_-1854013440"/>
                </w:placeholder>
                <w:showingPlcHdr/>
                <w:text/>
              </w:sdtPr>
              <w:sdtEndPr/>
              <w:sdtContent>
                <w:r w:rsidR="00407BFB" w:rsidRPr="00407BFB">
                  <w:rPr>
                    <w:rStyle w:val="Tekstvantijdelijkeaanduiding"/>
                    <w:lang w:val="nl-BE"/>
                  </w:rPr>
                  <w:t>Click or tap here to enter text.</w:t>
                </w:r>
              </w:sdtContent>
            </w:sdt>
          </w:p>
          <w:p w14:paraId="45C8AD38" w14:textId="1B2D8CFE" w:rsidR="00DD1A9C" w:rsidRDefault="00DD1A9C" w:rsidP="00EF1F40">
            <w:pPr>
              <w:jc w:val="both"/>
              <w:rPr>
                <w:rFonts w:asciiTheme="minorHAnsi" w:hAnsiTheme="minorHAnsi" w:cstheme="minorHAnsi"/>
                <w:lang w:val="nl-BE"/>
              </w:rPr>
            </w:pPr>
            <w:r>
              <w:rPr>
                <w:rFonts w:asciiTheme="minorHAnsi" w:hAnsiTheme="minorHAnsi" w:cstheme="minorHAnsi"/>
                <w:lang w:val="nl-BE"/>
              </w:rPr>
              <w:t>Hoeveelheid van de te vervoeren stof</w:t>
            </w:r>
            <w:r w:rsidR="00EC511F">
              <w:rPr>
                <w:rFonts w:asciiTheme="minorHAnsi" w:hAnsiTheme="minorHAnsi" w:cstheme="minorHAnsi"/>
                <w:lang w:val="nl-BE"/>
              </w:rPr>
              <w:t xml:space="preserve">           </w:t>
            </w:r>
            <w:sdt>
              <w:sdtPr>
                <w:rPr>
                  <w:rFonts w:asciiTheme="minorHAnsi" w:hAnsiTheme="minorHAnsi" w:cstheme="minorHAnsi"/>
                  <w:lang w:val="nl-BE"/>
                </w:rPr>
                <w:id w:val="1260255050"/>
                <w:placeholder>
                  <w:docPart w:val="81E40A937E824047BAEDA17AF6A106AD"/>
                </w:placeholder>
                <w:showingPlcHdr/>
                <w:text/>
              </w:sdtPr>
              <w:sdtEndPr/>
              <w:sdtContent>
                <w:r w:rsidR="00EC511F" w:rsidRPr="00407BFB">
                  <w:rPr>
                    <w:rStyle w:val="Tekstvantijdelijkeaanduiding"/>
                    <w:lang w:val="nl-BE"/>
                  </w:rPr>
                  <w:t>Click or tap here to enter text.</w:t>
                </w:r>
              </w:sdtContent>
            </w:sdt>
          </w:p>
          <w:p w14:paraId="710D7211" w14:textId="078B4A47" w:rsidR="00491563" w:rsidRPr="00EC511F" w:rsidRDefault="00491563" w:rsidP="00491563">
            <w:pPr>
              <w:jc w:val="both"/>
              <w:rPr>
                <w:rFonts w:asciiTheme="minorHAnsi" w:hAnsiTheme="minorHAnsi" w:cstheme="minorHAnsi"/>
                <w:lang w:val="en-US"/>
              </w:rPr>
            </w:pPr>
            <w:r w:rsidRPr="00EC511F">
              <w:rPr>
                <w:rFonts w:asciiTheme="minorHAnsi" w:hAnsiTheme="minorHAnsi" w:cstheme="minorHAnsi"/>
                <w:lang w:val="en-US"/>
              </w:rPr>
              <w:t xml:space="preserve">Type </w:t>
            </w:r>
            <w:proofErr w:type="spellStart"/>
            <w:r w:rsidRPr="00EC511F">
              <w:rPr>
                <w:rFonts w:asciiTheme="minorHAnsi" w:hAnsiTheme="minorHAnsi" w:cstheme="minorHAnsi"/>
                <w:lang w:val="en-US"/>
              </w:rPr>
              <w:t>tankschip</w:t>
            </w:r>
            <w:proofErr w:type="spellEnd"/>
            <w:r w:rsidRPr="00EC511F">
              <w:rPr>
                <w:rFonts w:asciiTheme="minorHAnsi" w:hAnsiTheme="minorHAnsi" w:cstheme="minorHAnsi"/>
                <w:lang w:val="en-US"/>
              </w:rPr>
              <w:t>*</w:t>
            </w:r>
            <w:r w:rsidR="00EC511F">
              <w:rPr>
                <w:rFonts w:asciiTheme="minorHAnsi" w:hAnsiTheme="minorHAnsi" w:cstheme="minorHAnsi"/>
                <w:lang w:val="en-US"/>
              </w:rPr>
              <w:t xml:space="preserve">                                                </w:t>
            </w:r>
            <w:r w:rsidR="00EC511F" w:rsidRPr="00EC511F">
              <w:rPr>
                <w:rFonts w:asciiTheme="minorHAnsi" w:hAnsiTheme="minorHAnsi" w:cstheme="minorHAnsi"/>
                <w:lang w:val="en-US"/>
              </w:rPr>
              <w:t xml:space="preserve"> </w:t>
            </w:r>
            <w:sdt>
              <w:sdtPr>
                <w:rPr>
                  <w:rFonts w:asciiTheme="minorHAnsi" w:hAnsiTheme="minorHAnsi" w:cstheme="minorHAnsi"/>
                  <w:lang w:val="nl-BE"/>
                </w:rPr>
                <w:id w:val="-221840669"/>
                <w:placeholder>
                  <w:docPart w:val="03F38ED1D9FE4123B16F77143C19ECCB"/>
                </w:placeholder>
                <w:showingPlcHdr/>
                <w:text/>
              </w:sdtPr>
              <w:sdtEndPr/>
              <w:sdtContent>
                <w:r w:rsidR="00EC511F" w:rsidRPr="00EC511F">
                  <w:rPr>
                    <w:rStyle w:val="Tekstvantijdelijkeaanduiding"/>
                    <w:lang w:val="en-US"/>
                  </w:rPr>
                  <w:t>Click or tap here to enter text.</w:t>
                </w:r>
              </w:sdtContent>
            </w:sdt>
          </w:p>
          <w:p w14:paraId="2BDDE5BF" w14:textId="178CE4D5" w:rsidR="00491563" w:rsidRPr="00EC511F" w:rsidRDefault="00491563" w:rsidP="00491563">
            <w:pPr>
              <w:jc w:val="both"/>
              <w:rPr>
                <w:rFonts w:asciiTheme="minorHAnsi" w:hAnsiTheme="minorHAnsi" w:cstheme="minorHAnsi"/>
                <w:lang w:val="en-US"/>
              </w:rPr>
            </w:pPr>
            <w:r w:rsidRPr="00EC511F">
              <w:rPr>
                <w:rFonts w:asciiTheme="minorHAnsi" w:hAnsiTheme="minorHAnsi" w:cstheme="minorHAnsi"/>
                <w:lang w:val="en-US"/>
              </w:rPr>
              <w:t xml:space="preserve">Type </w:t>
            </w:r>
            <w:proofErr w:type="spellStart"/>
            <w:r w:rsidRPr="00EC511F">
              <w:rPr>
                <w:rFonts w:asciiTheme="minorHAnsi" w:hAnsiTheme="minorHAnsi" w:cstheme="minorHAnsi"/>
                <w:lang w:val="en-US"/>
              </w:rPr>
              <w:t>ladingtank</w:t>
            </w:r>
            <w:proofErr w:type="spellEnd"/>
            <w:r w:rsidR="00A9068B" w:rsidRPr="00EC511F">
              <w:rPr>
                <w:rFonts w:asciiTheme="minorHAnsi" w:hAnsiTheme="minorHAnsi" w:cstheme="minorHAnsi"/>
                <w:lang w:val="en-US"/>
              </w:rPr>
              <w:t>**</w:t>
            </w:r>
            <w:r w:rsidR="00EC511F">
              <w:rPr>
                <w:rFonts w:asciiTheme="minorHAnsi" w:hAnsiTheme="minorHAnsi" w:cstheme="minorHAnsi"/>
                <w:lang w:val="en-US"/>
              </w:rPr>
              <w:t xml:space="preserve">                                            </w:t>
            </w:r>
            <w:r w:rsidR="00EC511F" w:rsidRPr="00EC511F">
              <w:rPr>
                <w:rFonts w:asciiTheme="minorHAnsi" w:hAnsiTheme="minorHAnsi" w:cstheme="minorHAnsi"/>
                <w:lang w:val="en-US"/>
              </w:rPr>
              <w:t xml:space="preserve"> </w:t>
            </w:r>
            <w:sdt>
              <w:sdtPr>
                <w:rPr>
                  <w:rFonts w:asciiTheme="minorHAnsi" w:hAnsiTheme="minorHAnsi" w:cstheme="minorHAnsi"/>
                  <w:lang w:val="nl-BE"/>
                </w:rPr>
                <w:id w:val="1760481850"/>
                <w:placeholder>
                  <w:docPart w:val="FE36467522184217B041AEC54E386553"/>
                </w:placeholder>
                <w:showingPlcHdr/>
                <w:text/>
              </w:sdtPr>
              <w:sdtEndPr/>
              <w:sdtContent>
                <w:r w:rsidR="00EC511F" w:rsidRPr="00EC511F">
                  <w:rPr>
                    <w:rStyle w:val="Tekstvantijdelijkeaanduiding"/>
                    <w:lang w:val="en-US"/>
                  </w:rPr>
                  <w:t>Click or tap here to enter text.</w:t>
                </w:r>
              </w:sdtContent>
            </w:sdt>
          </w:p>
          <w:p w14:paraId="0B5E3012" w14:textId="65BA1596" w:rsidR="00FA03CF" w:rsidRPr="00EC511F" w:rsidRDefault="00FA03CF" w:rsidP="00EF1F40">
            <w:pPr>
              <w:jc w:val="both"/>
              <w:rPr>
                <w:rFonts w:asciiTheme="minorHAnsi" w:hAnsiTheme="minorHAnsi" w:cstheme="minorHAnsi"/>
                <w:lang w:val="en-US"/>
              </w:rPr>
            </w:pPr>
            <w:proofErr w:type="spellStart"/>
            <w:r w:rsidRPr="00EC511F">
              <w:rPr>
                <w:rFonts w:asciiTheme="minorHAnsi" w:hAnsiTheme="minorHAnsi" w:cstheme="minorHAnsi"/>
                <w:lang w:val="en-US"/>
              </w:rPr>
              <w:t>Certificaat</w:t>
            </w:r>
            <w:proofErr w:type="spellEnd"/>
            <w:r w:rsidRPr="00EC511F">
              <w:rPr>
                <w:rFonts w:asciiTheme="minorHAnsi" w:hAnsiTheme="minorHAnsi" w:cstheme="minorHAnsi"/>
                <w:lang w:val="en-US"/>
              </w:rPr>
              <w:t xml:space="preserve"> van </w:t>
            </w:r>
            <w:proofErr w:type="spellStart"/>
            <w:r w:rsidRPr="00EC511F">
              <w:rPr>
                <w:rFonts w:asciiTheme="minorHAnsi" w:hAnsiTheme="minorHAnsi" w:cstheme="minorHAnsi"/>
                <w:lang w:val="en-US"/>
              </w:rPr>
              <w:t>goedkeuring</w:t>
            </w:r>
            <w:proofErr w:type="spellEnd"/>
            <w:r w:rsidR="00EC511F">
              <w:rPr>
                <w:rFonts w:asciiTheme="minorHAnsi" w:hAnsiTheme="minorHAnsi" w:cstheme="minorHAnsi"/>
                <w:lang w:val="en-US"/>
              </w:rPr>
              <w:t xml:space="preserve">                           </w:t>
            </w:r>
            <w:r w:rsidR="00EC511F" w:rsidRPr="00EC511F">
              <w:rPr>
                <w:rFonts w:asciiTheme="minorHAnsi" w:hAnsiTheme="minorHAnsi" w:cstheme="minorHAnsi"/>
                <w:lang w:val="en-US"/>
              </w:rPr>
              <w:t xml:space="preserve"> </w:t>
            </w:r>
            <w:sdt>
              <w:sdtPr>
                <w:rPr>
                  <w:rFonts w:asciiTheme="minorHAnsi" w:hAnsiTheme="minorHAnsi" w:cstheme="minorHAnsi"/>
                  <w:lang w:val="nl-BE"/>
                </w:rPr>
                <w:id w:val="126669685"/>
                <w:placeholder>
                  <w:docPart w:val="561514C893C544A39A81B9076536A09E"/>
                </w:placeholder>
                <w:showingPlcHdr/>
                <w:text/>
              </w:sdtPr>
              <w:sdtEndPr/>
              <w:sdtContent>
                <w:r w:rsidR="00EC511F" w:rsidRPr="00EC511F">
                  <w:rPr>
                    <w:rStyle w:val="Tekstvantijdelijkeaanduiding"/>
                    <w:lang w:val="en-US"/>
                  </w:rPr>
                  <w:t>Click or tap here to enter text.</w:t>
                </w:r>
              </w:sdtContent>
            </w:sdt>
          </w:p>
          <w:p w14:paraId="6E083F8A" w14:textId="77777777" w:rsidR="00687C77" w:rsidRPr="00EC511F" w:rsidRDefault="00687C77" w:rsidP="00FC3A89">
            <w:pPr>
              <w:jc w:val="both"/>
              <w:rPr>
                <w:rFonts w:asciiTheme="minorHAnsi" w:hAnsiTheme="minorHAnsi" w:cstheme="minorHAnsi"/>
                <w:lang w:val="en-US"/>
              </w:rPr>
            </w:pPr>
          </w:p>
          <w:p w14:paraId="2AE25FC1" w14:textId="77777777" w:rsidR="000076EC" w:rsidRPr="00EC511F" w:rsidRDefault="000076EC" w:rsidP="00FC3A89">
            <w:pPr>
              <w:jc w:val="both"/>
              <w:rPr>
                <w:rFonts w:asciiTheme="minorHAnsi" w:hAnsiTheme="minorHAnsi" w:cstheme="minorHAnsi"/>
                <w:lang w:val="en-US"/>
              </w:rPr>
            </w:pPr>
          </w:p>
          <w:p w14:paraId="55179CE1" w14:textId="77777777" w:rsidR="000076EC" w:rsidRPr="00EC511F" w:rsidRDefault="000076EC" w:rsidP="00FC3A89">
            <w:pPr>
              <w:jc w:val="both"/>
              <w:rPr>
                <w:rFonts w:asciiTheme="minorHAnsi" w:hAnsiTheme="minorHAnsi" w:cstheme="minorHAnsi"/>
                <w:lang w:val="en-US"/>
              </w:rPr>
            </w:pPr>
          </w:p>
          <w:p w14:paraId="38346D6A" w14:textId="77777777" w:rsidR="00A16034" w:rsidRDefault="00AF7944" w:rsidP="000076EC">
            <w:pPr>
              <w:jc w:val="both"/>
              <w:rPr>
                <w:rFonts w:asciiTheme="minorHAnsi" w:hAnsiTheme="minorHAnsi" w:cstheme="minorHAnsi"/>
                <w:i/>
                <w:iCs/>
                <w:sz w:val="20"/>
                <w:szCs w:val="20"/>
                <w:lang w:val="nl-BE"/>
              </w:rPr>
            </w:pPr>
            <w:r w:rsidRPr="009811C2">
              <w:rPr>
                <w:rFonts w:asciiTheme="minorHAnsi" w:hAnsiTheme="minorHAnsi" w:cstheme="minorHAnsi"/>
                <w:i/>
                <w:iCs/>
                <w:sz w:val="20"/>
                <w:szCs w:val="20"/>
                <w:lang w:val="nl-BE"/>
              </w:rPr>
              <w:t>*</w:t>
            </w:r>
            <w:r w:rsidR="00A16034">
              <w:rPr>
                <w:rFonts w:asciiTheme="minorHAnsi" w:hAnsiTheme="minorHAnsi" w:cstheme="minorHAnsi"/>
                <w:i/>
                <w:iCs/>
                <w:sz w:val="20"/>
                <w:szCs w:val="20"/>
                <w:lang w:val="nl-BE"/>
              </w:rPr>
              <w:t>Types tankschip</w:t>
            </w:r>
          </w:p>
          <w:p w14:paraId="64B048BF" w14:textId="0F36E749" w:rsidR="00E104F5" w:rsidRPr="00A16034" w:rsidRDefault="004B123C" w:rsidP="00A16034">
            <w:pPr>
              <w:pStyle w:val="Lijstalinea"/>
              <w:numPr>
                <w:ilvl w:val="0"/>
                <w:numId w:val="9"/>
              </w:numPr>
              <w:jc w:val="both"/>
              <w:rPr>
                <w:rFonts w:asciiTheme="minorHAnsi" w:hAnsiTheme="minorHAnsi" w:cstheme="minorHAnsi"/>
                <w:i/>
                <w:iCs/>
                <w:sz w:val="20"/>
                <w:szCs w:val="20"/>
                <w:lang w:val="nl-BE"/>
              </w:rPr>
            </w:pPr>
            <w:r w:rsidRPr="00A16034">
              <w:rPr>
                <w:rFonts w:asciiTheme="minorHAnsi" w:hAnsiTheme="minorHAnsi" w:cstheme="minorHAnsi"/>
                <w:i/>
                <w:iCs/>
                <w:sz w:val="20"/>
                <w:szCs w:val="20"/>
                <w:lang w:val="nl-BE"/>
              </w:rPr>
              <w:t xml:space="preserve">Type </w:t>
            </w:r>
            <w:r w:rsidR="003D127C" w:rsidRPr="00A16034">
              <w:rPr>
                <w:rFonts w:asciiTheme="minorHAnsi" w:hAnsiTheme="minorHAnsi" w:cstheme="minorHAnsi"/>
                <w:i/>
                <w:iCs/>
                <w:sz w:val="20"/>
                <w:szCs w:val="20"/>
                <w:lang w:val="nl-BE"/>
              </w:rPr>
              <w:t>G</w:t>
            </w:r>
            <w:r w:rsidR="00E104F5" w:rsidRPr="00A16034">
              <w:rPr>
                <w:rFonts w:asciiTheme="minorHAnsi" w:hAnsiTheme="minorHAnsi" w:cstheme="minorHAnsi"/>
                <w:i/>
                <w:iCs/>
                <w:sz w:val="20"/>
                <w:szCs w:val="20"/>
                <w:lang w:val="nl-BE"/>
              </w:rPr>
              <w:t xml:space="preserve">: </w:t>
            </w:r>
            <w:r w:rsidRPr="00A16034">
              <w:rPr>
                <w:rFonts w:asciiTheme="minorHAnsi" w:hAnsiTheme="minorHAnsi" w:cstheme="minorHAnsi"/>
                <w:i/>
                <w:iCs/>
                <w:sz w:val="20"/>
                <w:szCs w:val="20"/>
                <w:lang w:val="nl-BE"/>
              </w:rPr>
              <w:t xml:space="preserve">tankschip dat bestemd is voor het vervoer van gassen onder druk of gekoelde gassen. </w:t>
            </w:r>
          </w:p>
          <w:p w14:paraId="4AA836CC" w14:textId="5B3C35AD" w:rsidR="004B123C" w:rsidRPr="00A16034" w:rsidRDefault="004B123C" w:rsidP="00A16034">
            <w:pPr>
              <w:pStyle w:val="Lijstalinea"/>
              <w:numPr>
                <w:ilvl w:val="0"/>
                <w:numId w:val="9"/>
              </w:numPr>
              <w:jc w:val="both"/>
              <w:rPr>
                <w:rFonts w:asciiTheme="minorHAnsi" w:hAnsiTheme="minorHAnsi" w:cstheme="minorHAnsi"/>
                <w:i/>
                <w:iCs/>
                <w:sz w:val="20"/>
                <w:szCs w:val="20"/>
                <w:lang w:val="nl-BE"/>
              </w:rPr>
            </w:pPr>
            <w:r w:rsidRPr="00A16034">
              <w:rPr>
                <w:rFonts w:asciiTheme="minorHAnsi" w:hAnsiTheme="minorHAnsi" w:cstheme="minorHAnsi"/>
                <w:i/>
                <w:iCs/>
                <w:sz w:val="20"/>
                <w:szCs w:val="20"/>
                <w:lang w:val="nl-BE"/>
              </w:rPr>
              <w:t xml:space="preserve">Type C: tankschip dat bestemd is voor het vervoer van vloeistoffen. </w:t>
            </w:r>
            <w:r w:rsidR="003D127C" w:rsidRPr="00A16034">
              <w:rPr>
                <w:rFonts w:asciiTheme="minorHAnsi" w:hAnsiTheme="minorHAnsi" w:cstheme="minorHAnsi"/>
                <w:i/>
                <w:iCs/>
                <w:sz w:val="20"/>
                <w:szCs w:val="20"/>
                <w:lang w:val="nl-BE"/>
              </w:rPr>
              <w:t xml:space="preserve">Het schip moet als dubbelwandig </w:t>
            </w:r>
            <w:proofErr w:type="spellStart"/>
            <w:r w:rsidR="003268C8" w:rsidRPr="00A16034">
              <w:rPr>
                <w:rFonts w:asciiTheme="minorHAnsi" w:hAnsiTheme="minorHAnsi" w:cstheme="minorHAnsi"/>
                <w:i/>
                <w:iCs/>
                <w:sz w:val="20"/>
                <w:szCs w:val="20"/>
                <w:lang w:val="nl-BE"/>
              </w:rPr>
              <w:t>gladdekschip</w:t>
            </w:r>
            <w:proofErr w:type="spellEnd"/>
            <w:r w:rsidR="003268C8" w:rsidRPr="00A16034">
              <w:rPr>
                <w:rFonts w:asciiTheme="minorHAnsi" w:hAnsiTheme="minorHAnsi" w:cstheme="minorHAnsi"/>
                <w:i/>
                <w:iCs/>
                <w:sz w:val="20"/>
                <w:szCs w:val="20"/>
                <w:lang w:val="nl-BE"/>
              </w:rPr>
              <w:t xml:space="preserve">, met zijtanks, dubbele bodem en zonder </w:t>
            </w:r>
            <w:proofErr w:type="spellStart"/>
            <w:r w:rsidR="003268C8" w:rsidRPr="00A16034">
              <w:rPr>
                <w:rFonts w:asciiTheme="minorHAnsi" w:hAnsiTheme="minorHAnsi" w:cstheme="minorHAnsi"/>
                <w:i/>
                <w:iCs/>
                <w:sz w:val="20"/>
                <w:szCs w:val="20"/>
                <w:lang w:val="nl-BE"/>
              </w:rPr>
              <w:t>trunk</w:t>
            </w:r>
            <w:proofErr w:type="spellEnd"/>
            <w:r w:rsidR="003268C8" w:rsidRPr="00A16034">
              <w:rPr>
                <w:rFonts w:asciiTheme="minorHAnsi" w:hAnsiTheme="minorHAnsi" w:cstheme="minorHAnsi"/>
                <w:i/>
                <w:iCs/>
                <w:sz w:val="20"/>
                <w:szCs w:val="20"/>
                <w:lang w:val="nl-BE"/>
              </w:rPr>
              <w:t xml:space="preserve"> zijn uitgevoerd, waarbij de </w:t>
            </w:r>
            <w:proofErr w:type="spellStart"/>
            <w:r w:rsidR="003268C8" w:rsidRPr="00A16034">
              <w:rPr>
                <w:rFonts w:asciiTheme="minorHAnsi" w:hAnsiTheme="minorHAnsi" w:cstheme="minorHAnsi"/>
                <w:i/>
                <w:iCs/>
                <w:sz w:val="20"/>
                <w:szCs w:val="20"/>
                <w:lang w:val="nl-BE"/>
              </w:rPr>
              <w:t>landingtank</w:t>
            </w:r>
            <w:r w:rsidR="009811C2" w:rsidRPr="00A16034">
              <w:rPr>
                <w:rFonts w:asciiTheme="minorHAnsi" w:hAnsiTheme="minorHAnsi" w:cstheme="minorHAnsi"/>
                <w:i/>
                <w:iCs/>
                <w:sz w:val="20"/>
                <w:szCs w:val="20"/>
                <w:lang w:val="nl-BE"/>
              </w:rPr>
              <w:t>s</w:t>
            </w:r>
            <w:proofErr w:type="spellEnd"/>
            <w:r w:rsidR="009811C2" w:rsidRPr="00A16034">
              <w:rPr>
                <w:rFonts w:asciiTheme="minorHAnsi" w:hAnsiTheme="minorHAnsi" w:cstheme="minorHAnsi"/>
                <w:i/>
                <w:iCs/>
                <w:sz w:val="20"/>
                <w:szCs w:val="20"/>
                <w:lang w:val="nl-BE"/>
              </w:rPr>
              <w:t xml:space="preserve"> door de scheepsconstructie worden gevormd of als onafhankelijke ladingtanks in de ladingtankruimten opgesteld kunnen zijn. </w:t>
            </w:r>
          </w:p>
          <w:p w14:paraId="5CA29E9B" w14:textId="0BA9A189" w:rsidR="009811C2" w:rsidRPr="00A16034" w:rsidRDefault="009811C2" w:rsidP="00A16034">
            <w:pPr>
              <w:pStyle w:val="Lijstalinea"/>
              <w:numPr>
                <w:ilvl w:val="0"/>
                <w:numId w:val="9"/>
              </w:numPr>
              <w:jc w:val="both"/>
              <w:rPr>
                <w:rFonts w:asciiTheme="minorHAnsi" w:hAnsiTheme="minorHAnsi" w:cstheme="minorHAnsi"/>
                <w:i/>
                <w:iCs/>
                <w:sz w:val="20"/>
                <w:szCs w:val="20"/>
                <w:lang w:val="nl-BE"/>
              </w:rPr>
            </w:pPr>
            <w:r w:rsidRPr="00A16034">
              <w:rPr>
                <w:rFonts w:asciiTheme="minorHAnsi" w:hAnsiTheme="minorHAnsi" w:cstheme="minorHAnsi"/>
                <w:i/>
                <w:iCs/>
                <w:sz w:val="20"/>
                <w:szCs w:val="20"/>
                <w:lang w:val="nl-BE"/>
              </w:rPr>
              <w:t>Type N</w:t>
            </w:r>
            <w:r w:rsidR="00651CEA" w:rsidRPr="00A16034">
              <w:rPr>
                <w:rFonts w:asciiTheme="minorHAnsi" w:hAnsiTheme="minorHAnsi" w:cstheme="minorHAnsi"/>
                <w:i/>
                <w:iCs/>
                <w:sz w:val="20"/>
                <w:szCs w:val="20"/>
                <w:lang w:val="nl-BE"/>
              </w:rPr>
              <w:t xml:space="preserve"> gesloten</w:t>
            </w:r>
            <w:r w:rsidRPr="00A16034">
              <w:rPr>
                <w:rFonts w:asciiTheme="minorHAnsi" w:hAnsiTheme="minorHAnsi" w:cstheme="minorHAnsi"/>
                <w:i/>
                <w:iCs/>
                <w:sz w:val="20"/>
                <w:szCs w:val="20"/>
                <w:lang w:val="nl-BE"/>
              </w:rPr>
              <w:t>: een tankschip, dat bestemd is voor het vervoer van vloeistoffen</w:t>
            </w:r>
            <w:r w:rsidR="00651CEA" w:rsidRPr="00A16034">
              <w:rPr>
                <w:rFonts w:asciiTheme="minorHAnsi" w:hAnsiTheme="minorHAnsi" w:cstheme="minorHAnsi"/>
                <w:i/>
                <w:iCs/>
                <w:sz w:val="20"/>
                <w:szCs w:val="20"/>
                <w:lang w:val="nl-BE"/>
              </w:rPr>
              <w:t xml:space="preserve"> in gesloten lading</w:t>
            </w:r>
            <w:r w:rsidR="0084179B" w:rsidRPr="00A16034">
              <w:rPr>
                <w:rFonts w:asciiTheme="minorHAnsi" w:hAnsiTheme="minorHAnsi" w:cstheme="minorHAnsi"/>
                <w:i/>
                <w:iCs/>
                <w:sz w:val="20"/>
                <w:szCs w:val="20"/>
                <w:lang w:val="nl-BE"/>
              </w:rPr>
              <w:t xml:space="preserve">tanks. </w:t>
            </w:r>
          </w:p>
          <w:p w14:paraId="66228FA3" w14:textId="40D5B0E3" w:rsidR="0084179B" w:rsidRPr="00A16034" w:rsidRDefault="0084179B" w:rsidP="00A16034">
            <w:pPr>
              <w:pStyle w:val="Lijstalinea"/>
              <w:numPr>
                <w:ilvl w:val="0"/>
                <w:numId w:val="9"/>
              </w:numPr>
              <w:jc w:val="both"/>
              <w:rPr>
                <w:rFonts w:asciiTheme="minorHAnsi" w:hAnsiTheme="minorHAnsi" w:cstheme="minorHAnsi"/>
                <w:i/>
                <w:iCs/>
                <w:sz w:val="20"/>
                <w:szCs w:val="20"/>
                <w:lang w:val="nl-BE"/>
              </w:rPr>
            </w:pPr>
            <w:r w:rsidRPr="00A16034">
              <w:rPr>
                <w:rFonts w:asciiTheme="minorHAnsi" w:hAnsiTheme="minorHAnsi" w:cstheme="minorHAnsi"/>
                <w:i/>
                <w:iCs/>
                <w:sz w:val="20"/>
                <w:szCs w:val="20"/>
                <w:lang w:val="nl-BE"/>
              </w:rPr>
              <w:t xml:space="preserve">Type N open: een tankschip, dat bestemd is voor het vervoer van vloeistoffen in open ladingtanks. </w:t>
            </w:r>
          </w:p>
          <w:p w14:paraId="09CED72D" w14:textId="113A036A" w:rsidR="00185649" w:rsidRPr="00A16034" w:rsidRDefault="00185649" w:rsidP="00A16034">
            <w:pPr>
              <w:pStyle w:val="Lijstalinea"/>
              <w:numPr>
                <w:ilvl w:val="0"/>
                <w:numId w:val="9"/>
              </w:numPr>
              <w:jc w:val="both"/>
              <w:rPr>
                <w:rFonts w:asciiTheme="minorHAnsi" w:hAnsiTheme="minorHAnsi" w:cstheme="minorHAnsi"/>
                <w:i/>
                <w:iCs/>
                <w:sz w:val="20"/>
                <w:szCs w:val="20"/>
                <w:lang w:val="nl-BE"/>
              </w:rPr>
            </w:pPr>
            <w:r w:rsidRPr="00A16034">
              <w:rPr>
                <w:rFonts w:asciiTheme="minorHAnsi" w:hAnsiTheme="minorHAnsi" w:cstheme="minorHAnsi"/>
                <w:i/>
                <w:iCs/>
                <w:sz w:val="20"/>
                <w:szCs w:val="20"/>
                <w:lang w:val="nl-BE"/>
              </w:rPr>
              <w:t xml:space="preserve">Type N open met </w:t>
            </w:r>
            <w:proofErr w:type="spellStart"/>
            <w:r w:rsidRPr="00A16034">
              <w:rPr>
                <w:rFonts w:asciiTheme="minorHAnsi" w:hAnsiTheme="minorHAnsi" w:cstheme="minorHAnsi"/>
                <w:i/>
                <w:iCs/>
                <w:sz w:val="20"/>
                <w:szCs w:val="20"/>
                <w:lang w:val="nl-BE"/>
              </w:rPr>
              <w:t>vlamkerende</w:t>
            </w:r>
            <w:proofErr w:type="spellEnd"/>
            <w:r w:rsidRPr="00A16034">
              <w:rPr>
                <w:rFonts w:asciiTheme="minorHAnsi" w:hAnsiTheme="minorHAnsi" w:cstheme="minorHAnsi"/>
                <w:i/>
                <w:iCs/>
                <w:sz w:val="20"/>
                <w:szCs w:val="20"/>
                <w:lang w:val="nl-BE"/>
              </w:rPr>
              <w:t xml:space="preserve"> inrichtingen: een tankschip dat bestemd</w:t>
            </w:r>
            <w:r w:rsidR="00D65296" w:rsidRPr="00A16034">
              <w:rPr>
                <w:rFonts w:asciiTheme="minorHAnsi" w:hAnsiTheme="minorHAnsi" w:cstheme="minorHAnsi"/>
                <w:i/>
                <w:iCs/>
                <w:sz w:val="20"/>
                <w:szCs w:val="20"/>
                <w:lang w:val="nl-BE"/>
              </w:rPr>
              <w:t xml:space="preserve"> is voor het vervoer van vloeistoffen in open ladingtanks, waarbij de openingen van de ladingtanks naar de buitenlucht zijn voorzien van een </w:t>
            </w:r>
            <w:proofErr w:type="spellStart"/>
            <w:r w:rsidR="00D65296" w:rsidRPr="00A16034">
              <w:rPr>
                <w:rFonts w:asciiTheme="minorHAnsi" w:hAnsiTheme="minorHAnsi" w:cstheme="minorHAnsi"/>
                <w:i/>
                <w:iCs/>
                <w:sz w:val="20"/>
                <w:szCs w:val="20"/>
                <w:lang w:val="nl-BE"/>
              </w:rPr>
              <w:t>vlamkerende</w:t>
            </w:r>
            <w:proofErr w:type="spellEnd"/>
            <w:r w:rsidR="00D65296" w:rsidRPr="00A16034">
              <w:rPr>
                <w:rFonts w:asciiTheme="minorHAnsi" w:hAnsiTheme="minorHAnsi" w:cstheme="minorHAnsi"/>
                <w:i/>
                <w:iCs/>
                <w:sz w:val="20"/>
                <w:szCs w:val="20"/>
                <w:lang w:val="nl-BE"/>
              </w:rPr>
              <w:t xml:space="preserve"> inrichting, die bestand is tegen een langduri</w:t>
            </w:r>
            <w:r w:rsidR="004F15A1" w:rsidRPr="00A16034">
              <w:rPr>
                <w:rFonts w:asciiTheme="minorHAnsi" w:hAnsiTheme="minorHAnsi" w:cstheme="minorHAnsi"/>
                <w:i/>
                <w:iCs/>
                <w:sz w:val="20"/>
                <w:szCs w:val="20"/>
                <w:lang w:val="nl-BE"/>
              </w:rPr>
              <w:t xml:space="preserve">ge brand. </w:t>
            </w:r>
          </w:p>
          <w:p w14:paraId="6F816100" w14:textId="77777777" w:rsidR="00A97F8A" w:rsidRPr="009811C2" w:rsidRDefault="00A97F8A" w:rsidP="000076EC">
            <w:pPr>
              <w:jc w:val="both"/>
              <w:rPr>
                <w:rFonts w:asciiTheme="minorHAnsi" w:hAnsiTheme="minorHAnsi" w:cstheme="minorHAnsi"/>
                <w:i/>
                <w:iCs/>
                <w:sz w:val="20"/>
                <w:szCs w:val="20"/>
                <w:lang w:val="nl-BE"/>
              </w:rPr>
            </w:pPr>
          </w:p>
          <w:p w14:paraId="0F982453" w14:textId="2D2B1A34" w:rsidR="00321603" w:rsidRDefault="00A9068B" w:rsidP="000076EC">
            <w:pPr>
              <w:jc w:val="both"/>
              <w:rPr>
                <w:rFonts w:asciiTheme="minorHAnsi" w:hAnsiTheme="minorHAnsi" w:cstheme="minorHAnsi"/>
                <w:i/>
                <w:iCs/>
                <w:sz w:val="20"/>
                <w:szCs w:val="20"/>
                <w:lang w:val="nl-BE"/>
              </w:rPr>
            </w:pPr>
            <w:r w:rsidRPr="009811C2">
              <w:rPr>
                <w:rFonts w:asciiTheme="minorHAnsi" w:hAnsiTheme="minorHAnsi" w:cstheme="minorHAnsi"/>
                <w:i/>
                <w:iCs/>
                <w:sz w:val="20"/>
                <w:szCs w:val="20"/>
                <w:lang w:val="nl-BE"/>
              </w:rPr>
              <w:t>**</w:t>
            </w:r>
            <w:r w:rsidR="00A16034">
              <w:rPr>
                <w:rFonts w:asciiTheme="minorHAnsi" w:hAnsiTheme="minorHAnsi" w:cstheme="minorHAnsi"/>
                <w:i/>
                <w:iCs/>
                <w:sz w:val="20"/>
                <w:szCs w:val="20"/>
                <w:lang w:val="nl-BE"/>
              </w:rPr>
              <w:t>Types lading</w:t>
            </w:r>
            <w:r w:rsidR="00321603">
              <w:rPr>
                <w:rFonts w:asciiTheme="minorHAnsi" w:hAnsiTheme="minorHAnsi" w:cstheme="minorHAnsi"/>
                <w:i/>
                <w:iCs/>
                <w:sz w:val="20"/>
                <w:szCs w:val="20"/>
                <w:lang w:val="nl-BE"/>
              </w:rPr>
              <w:t>tank</w:t>
            </w:r>
          </w:p>
          <w:p w14:paraId="7D29661B" w14:textId="2DCF951C" w:rsidR="00EE2F42" w:rsidRPr="00321603" w:rsidRDefault="000B4782" w:rsidP="00321603">
            <w:pPr>
              <w:pStyle w:val="Lijstalinea"/>
              <w:numPr>
                <w:ilvl w:val="0"/>
                <w:numId w:val="10"/>
              </w:numPr>
              <w:jc w:val="both"/>
              <w:rPr>
                <w:rFonts w:asciiTheme="minorHAnsi" w:hAnsiTheme="minorHAnsi" w:cstheme="minorHAnsi"/>
                <w:i/>
                <w:iCs/>
                <w:sz w:val="20"/>
                <w:szCs w:val="20"/>
                <w:lang w:val="nl-BE"/>
              </w:rPr>
            </w:pPr>
            <w:r w:rsidRPr="00321603">
              <w:rPr>
                <w:rFonts w:asciiTheme="minorHAnsi" w:hAnsiTheme="minorHAnsi" w:cstheme="minorHAnsi"/>
                <w:i/>
                <w:iCs/>
                <w:sz w:val="20"/>
                <w:szCs w:val="20"/>
                <w:lang w:val="nl-BE"/>
              </w:rPr>
              <w:t>onafhankelijke ladingtank</w:t>
            </w:r>
          </w:p>
          <w:p w14:paraId="7EE5623F" w14:textId="419CEC9F" w:rsidR="00EE2F42" w:rsidRPr="00321603" w:rsidRDefault="000B4782" w:rsidP="00321603">
            <w:pPr>
              <w:pStyle w:val="Lijstalinea"/>
              <w:numPr>
                <w:ilvl w:val="0"/>
                <w:numId w:val="10"/>
              </w:numPr>
              <w:jc w:val="both"/>
              <w:rPr>
                <w:rFonts w:asciiTheme="minorHAnsi" w:hAnsiTheme="minorHAnsi" w:cstheme="minorHAnsi"/>
                <w:i/>
                <w:iCs/>
                <w:sz w:val="20"/>
                <w:szCs w:val="20"/>
                <w:lang w:val="nl-BE"/>
              </w:rPr>
            </w:pPr>
            <w:r w:rsidRPr="00321603">
              <w:rPr>
                <w:rFonts w:asciiTheme="minorHAnsi" w:hAnsiTheme="minorHAnsi" w:cstheme="minorHAnsi"/>
                <w:i/>
                <w:iCs/>
                <w:sz w:val="20"/>
                <w:szCs w:val="20"/>
                <w:lang w:val="nl-BE"/>
              </w:rPr>
              <w:t>geïntegreerde ladingtank</w:t>
            </w:r>
          </w:p>
          <w:p w14:paraId="5D1731D2" w14:textId="596B4393" w:rsidR="00EE2F42" w:rsidRPr="00321603" w:rsidRDefault="00A76F6B" w:rsidP="00321603">
            <w:pPr>
              <w:pStyle w:val="Lijstalinea"/>
              <w:jc w:val="both"/>
              <w:rPr>
                <w:rFonts w:asciiTheme="minorHAnsi" w:hAnsiTheme="minorHAnsi" w:cstheme="minorHAnsi"/>
                <w:i/>
                <w:iCs/>
                <w:sz w:val="20"/>
                <w:szCs w:val="20"/>
                <w:lang w:val="nl-BE"/>
              </w:rPr>
            </w:pPr>
            <w:r w:rsidRPr="00321603">
              <w:rPr>
                <w:rFonts w:asciiTheme="minorHAnsi" w:hAnsiTheme="minorHAnsi" w:cstheme="minorHAnsi"/>
                <w:i/>
                <w:iCs/>
                <w:sz w:val="20"/>
                <w:szCs w:val="20"/>
                <w:lang w:val="nl-BE"/>
              </w:rPr>
              <w:t xml:space="preserve"> </w:t>
            </w:r>
            <w:r w:rsidR="000B4782" w:rsidRPr="00321603">
              <w:rPr>
                <w:rFonts w:asciiTheme="minorHAnsi" w:hAnsiTheme="minorHAnsi" w:cstheme="minorHAnsi"/>
                <w:i/>
                <w:iCs/>
                <w:sz w:val="20"/>
                <w:szCs w:val="20"/>
                <w:lang w:val="nl-BE"/>
              </w:rPr>
              <w:t>ladingtank met wanden gescheiden van scheepshuid</w:t>
            </w:r>
          </w:p>
          <w:p w14:paraId="4D7B0631" w14:textId="0AFB247A" w:rsidR="00A9068B" w:rsidRPr="00321603" w:rsidRDefault="00A76F6B" w:rsidP="00321603">
            <w:pPr>
              <w:pStyle w:val="Lijstalinea"/>
              <w:numPr>
                <w:ilvl w:val="0"/>
                <w:numId w:val="10"/>
              </w:numPr>
              <w:jc w:val="both"/>
              <w:rPr>
                <w:rFonts w:asciiTheme="minorHAnsi" w:hAnsiTheme="minorHAnsi" w:cstheme="minorHAnsi"/>
                <w:i/>
                <w:iCs/>
                <w:sz w:val="20"/>
                <w:szCs w:val="20"/>
                <w:lang w:val="nl-BE"/>
              </w:rPr>
            </w:pPr>
            <w:r w:rsidRPr="00321603">
              <w:rPr>
                <w:rFonts w:asciiTheme="minorHAnsi" w:hAnsiTheme="minorHAnsi" w:cstheme="minorHAnsi"/>
                <w:i/>
                <w:iCs/>
                <w:sz w:val="20"/>
                <w:szCs w:val="20"/>
                <w:lang w:val="nl-BE"/>
              </w:rPr>
              <w:t xml:space="preserve"> </w:t>
            </w:r>
            <w:r w:rsidR="007F643B" w:rsidRPr="00321603">
              <w:rPr>
                <w:rFonts w:asciiTheme="minorHAnsi" w:hAnsiTheme="minorHAnsi" w:cstheme="minorHAnsi"/>
                <w:i/>
                <w:iCs/>
                <w:sz w:val="20"/>
                <w:szCs w:val="20"/>
                <w:lang w:val="nl-BE"/>
              </w:rPr>
              <w:t>membraantank</w:t>
            </w:r>
          </w:p>
          <w:p w14:paraId="64CD4F67" w14:textId="3294A3D7" w:rsidR="00FA03CF" w:rsidRPr="000076EC" w:rsidRDefault="00FA03CF" w:rsidP="000076EC">
            <w:pPr>
              <w:ind w:left="360"/>
              <w:jc w:val="both"/>
              <w:rPr>
                <w:rFonts w:asciiTheme="minorHAnsi" w:hAnsiTheme="minorHAnsi" w:cstheme="minorHAnsi"/>
                <w:lang w:val="nl-BE"/>
              </w:rPr>
            </w:pPr>
          </w:p>
        </w:tc>
      </w:tr>
      <w:tr w:rsidR="0018238C" w:rsidRPr="000B4782" w14:paraId="5528BB25" w14:textId="77777777" w:rsidTr="00892728">
        <w:tc>
          <w:tcPr>
            <w:tcW w:w="9062" w:type="dxa"/>
          </w:tcPr>
          <w:p w14:paraId="0187E354" w14:textId="637CD17D" w:rsidR="0018238C" w:rsidRDefault="00AC644E" w:rsidP="00BF6767">
            <w:pPr>
              <w:jc w:val="both"/>
              <w:rPr>
                <w:rFonts w:asciiTheme="minorHAnsi" w:hAnsiTheme="minorHAnsi" w:cstheme="minorHAnsi"/>
                <w:b/>
                <w:bCs/>
                <w:lang w:val="nl-BE"/>
              </w:rPr>
            </w:pPr>
            <w:r>
              <w:rPr>
                <w:rFonts w:asciiTheme="minorHAnsi" w:hAnsiTheme="minorHAnsi" w:cstheme="minorHAnsi"/>
                <w:b/>
                <w:bCs/>
                <w:lang w:val="nl-BE"/>
              </w:rPr>
              <w:t xml:space="preserve"> </w:t>
            </w:r>
          </w:p>
        </w:tc>
      </w:tr>
      <w:tr w:rsidR="0018238C" w:rsidRPr="000B4782" w14:paraId="5090CCF5" w14:textId="77777777" w:rsidTr="00892728">
        <w:tc>
          <w:tcPr>
            <w:tcW w:w="9062" w:type="dxa"/>
          </w:tcPr>
          <w:p w14:paraId="235D624C" w14:textId="36BD894F" w:rsidR="0018238C" w:rsidRDefault="00AC644E" w:rsidP="00BF6767">
            <w:pPr>
              <w:jc w:val="both"/>
              <w:rPr>
                <w:rFonts w:asciiTheme="minorHAnsi" w:hAnsiTheme="minorHAnsi" w:cstheme="minorHAnsi"/>
                <w:b/>
                <w:bCs/>
                <w:lang w:val="nl-BE"/>
              </w:rPr>
            </w:pPr>
            <w:r>
              <w:rPr>
                <w:rFonts w:asciiTheme="minorHAnsi" w:hAnsiTheme="minorHAnsi" w:cstheme="minorHAnsi"/>
                <w:b/>
                <w:bCs/>
                <w:lang w:val="nl-BE"/>
              </w:rPr>
              <w:t xml:space="preserve">  </w:t>
            </w:r>
          </w:p>
        </w:tc>
      </w:tr>
    </w:tbl>
    <w:p w14:paraId="3571B3FD" w14:textId="77777777" w:rsidR="0091338E" w:rsidRPr="000B4782" w:rsidRDefault="0091338E">
      <w:pPr>
        <w:rPr>
          <w:lang w:val="nl-BE"/>
        </w:rPr>
      </w:pPr>
      <w:r w:rsidRPr="000B4782">
        <w:rPr>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92728" w:rsidRPr="003B38C7" w14:paraId="2AB31F47" w14:textId="77777777" w:rsidTr="00892728">
        <w:trPr>
          <w:trHeight w:val="3274"/>
        </w:trPr>
        <w:tc>
          <w:tcPr>
            <w:tcW w:w="9062" w:type="dxa"/>
          </w:tcPr>
          <w:p w14:paraId="170EE5F2" w14:textId="7C71D127" w:rsidR="00892728" w:rsidRPr="00A51458" w:rsidRDefault="00892728" w:rsidP="00892728">
            <w:pPr>
              <w:pStyle w:val="Lijstalinea"/>
              <w:numPr>
                <w:ilvl w:val="0"/>
                <w:numId w:val="2"/>
              </w:numPr>
              <w:jc w:val="both"/>
              <w:rPr>
                <w:rFonts w:asciiTheme="minorHAnsi" w:hAnsiTheme="minorHAnsi" w:cstheme="minorHAnsi"/>
                <w:u w:val="single"/>
                <w:lang w:val="nl-BE"/>
              </w:rPr>
            </w:pPr>
            <w:r>
              <w:rPr>
                <w:rFonts w:asciiTheme="minorHAnsi" w:hAnsiTheme="minorHAnsi" w:cstheme="minorHAnsi"/>
                <w:b/>
                <w:bCs/>
                <w:u w:val="single"/>
                <w:lang w:val="nl-BE"/>
              </w:rPr>
              <w:lastRenderedPageBreak/>
              <w:t>ONDERBOUWING AANVRAAG</w:t>
            </w:r>
          </w:p>
          <w:p w14:paraId="5603094E" w14:textId="77777777" w:rsidR="0091338E" w:rsidRDefault="0091338E" w:rsidP="00892728">
            <w:pPr>
              <w:jc w:val="both"/>
              <w:rPr>
                <w:rFonts w:asciiTheme="minorHAnsi" w:hAnsiTheme="minorHAnsi" w:cstheme="minorHAnsi"/>
                <w:b/>
                <w:bCs/>
                <w:lang w:val="nl-BE"/>
              </w:rPr>
            </w:pPr>
          </w:p>
          <w:p w14:paraId="31983E7F" w14:textId="77F390B3" w:rsidR="00892728" w:rsidRPr="00E43643" w:rsidRDefault="00892728" w:rsidP="00892728">
            <w:pPr>
              <w:jc w:val="both"/>
              <w:rPr>
                <w:rFonts w:asciiTheme="minorHAnsi" w:hAnsiTheme="minorHAnsi" w:cstheme="minorHAnsi"/>
                <w:lang w:val="nl-BE"/>
              </w:rPr>
            </w:pPr>
            <w:r w:rsidRPr="00AB2A4F">
              <w:rPr>
                <w:rFonts w:asciiTheme="minorHAnsi" w:hAnsiTheme="minorHAnsi" w:cstheme="minorHAnsi"/>
                <w:b/>
                <w:bCs/>
                <w:lang w:val="nl-BE"/>
              </w:rPr>
              <w:t>VOORWAARDEN EN VOORSCHRIFTEN</w:t>
            </w:r>
          </w:p>
          <w:p w14:paraId="38A25B5A" w14:textId="71551FB5" w:rsidR="00892728" w:rsidRDefault="00892728" w:rsidP="00892728">
            <w:pPr>
              <w:jc w:val="both"/>
              <w:rPr>
                <w:rFonts w:asciiTheme="minorHAnsi" w:hAnsiTheme="minorHAnsi" w:cstheme="minorHAnsi"/>
                <w:lang w:val="nl-BE"/>
              </w:rPr>
            </w:pPr>
            <w:r w:rsidRPr="00AB2A4F">
              <w:rPr>
                <w:rFonts w:asciiTheme="minorHAnsi" w:hAnsiTheme="minorHAnsi" w:cstheme="minorHAnsi"/>
                <w:lang w:val="nl-BE"/>
              </w:rPr>
              <w:t xml:space="preserve">Geef </w:t>
            </w:r>
            <w:r w:rsidR="00215DC4">
              <w:rPr>
                <w:rFonts w:asciiTheme="minorHAnsi" w:hAnsiTheme="minorHAnsi" w:cstheme="minorHAnsi"/>
                <w:lang w:val="nl-BE"/>
              </w:rPr>
              <w:t xml:space="preserve">hieronder </w:t>
            </w:r>
            <w:r w:rsidRPr="00AB2A4F">
              <w:rPr>
                <w:rFonts w:asciiTheme="minorHAnsi" w:hAnsiTheme="minorHAnsi" w:cstheme="minorHAnsi"/>
                <w:lang w:val="nl-BE"/>
              </w:rPr>
              <w:t xml:space="preserve">aan op welke </w:t>
            </w:r>
            <w:proofErr w:type="spellStart"/>
            <w:r w:rsidRPr="00AB2A4F">
              <w:rPr>
                <w:rFonts w:asciiTheme="minorHAnsi" w:hAnsiTheme="minorHAnsi" w:cstheme="minorHAnsi"/>
                <w:lang w:val="nl-BE"/>
              </w:rPr>
              <w:t>paragra</w:t>
            </w:r>
            <w:proofErr w:type="spellEnd"/>
            <w:r w:rsidRPr="00AB2A4F">
              <w:rPr>
                <w:rFonts w:asciiTheme="minorHAnsi" w:hAnsiTheme="minorHAnsi" w:cstheme="minorHAnsi"/>
                <w:lang w:val="nl-BE"/>
              </w:rPr>
              <w:t xml:space="preserve">(a)f(en) uit het ADN een </w:t>
            </w:r>
            <w:r>
              <w:rPr>
                <w:rFonts w:asciiTheme="minorHAnsi" w:hAnsiTheme="minorHAnsi" w:cstheme="minorHAnsi"/>
                <w:lang w:val="nl-BE"/>
              </w:rPr>
              <w:t>afwijking</w:t>
            </w:r>
            <w:r w:rsidRPr="00AB2A4F">
              <w:rPr>
                <w:rFonts w:asciiTheme="minorHAnsi" w:hAnsiTheme="minorHAnsi" w:cstheme="minorHAnsi"/>
                <w:lang w:val="nl-BE"/>
              </w:rPr>
              <w:t xml:space="preserve"> moet verleend worden:</w:t>
            </w:r>
          </w:p>
          <w:p w14:paraId="625CE895" w14:textId="77777777" w:rsidR="00215DC4" w:rsidRDefault="00215DC4" w:rsidP="00892728">
            <w:pPr>
              <w:jc w:val="both"/>
              <w:rPr>
                <w:rFonts w:asciiTheme="minorHAnsi" w:hAnsiTheme="minorHAnsi" w:cstheme="minorHAnsi"/>
                <w:lang w:val="nl-BE"/>
              </w:rPr>
            </w:pPr>
          </w:p>
          <w:p w14:paraId="47975949" w14:textId="7E4DEFD2" w:rsidR="00892728" w:rsidRPr="00ED06DB" w:rsidRDefault="00892728" w:rsidP="00ED06DB">
            <w:pPr>
              <w:pStyle w:val="Lijstalinea"/>
              <w:numPr>
                <w:ilvl w:val="0"/>
                <w:numId w:val="7"/>
              </w:numPr>
              <w:jc w:val="both"/>
              <w:rPr>
                <w:rFonts w:asciiTheme="minorHAnsi" w:hAnsiTheme="minorHAnsi" w:cstheme="minorHAnsi"/>
                <w:lang w:val="nl-BE"/>
              </w:rPr>
            </w:pPr>
            <w:r w:rsidRPr="00ED06DB">
              <w:rPr>
                <w:rFonts w:asciiTheme="minorHAnsi" w:hAnsiTheme="minorHAnsi" w:cstheme="minorHAnsi"/>
                <w:lang w:val="nl-BE"/>
              </w:rPr>
              <w:t xml:space="preserve">Voor </w:t>
            </w:r>
            <w:proofErr w:type="spellStart"/>
            <w:r w:rsidRPr="00ED06DB">
              <w:rPr>
                <w:rFonts w:asciiTheme="minorHAnsi" w:hAnsiTheme="minorHAnsi" w:cstheme="minorHAnsi"/>
                <w:lang w:val="nl-BE"/>
              </w:rPr>
              <w:t>droge</w:t>
            </w:r>
            <w:r w:rsidR="00E40C76">
              <w:rPr>
                <w:rFonts w:asciiTheme="minorHAnsi" w:hAnsiTheme="minorHAnsi" w:cstheme="minorHAnsi"/>
                <w:lang w:val="nl-BE"/>
              </w:rPr>
              <w:t>ladingschepen</w:t>
            </w:r>
            <w:proofErr w:type="spellEnd"/>
            <w:r w:rsidRPr="00ED06DB">
              <w:rPr>
                <w:rFonts w:asciiTheme="minorHAnsi" w:hAnsiTheme="minorHAnsi" w:cstheme="minorHAnsi"/>
                <w:lang w:val="nl-BE"/>
              </w:rPr>
              <w:t xml:space="preserve"> verwijzen we naar artikels uit hoofdstuk 7.1 van </w:t>
            </w:r>
            <w:r w:rsidR="00AA3487" w:rsidRPr="00ED06DB">
              <w:rPr>
                <w:rFonts w:asciiTheme="minorHAnsi" w:hAnsiTheme="minorHAnsi" w:cstheme="minorHAnsi"/>
                <w:lang w:val="nl-BE"/>
              </w:rPr>
              <w:t xml:space="preserve">de </w:t>
            </w:r>
            <w:r w:rsidRPr="00ED06DB">
              <w:rPr>
                <w:rFonts w:asciiTheme="minorHAnsi" w:hAnsiTheme="minorHAnsi" w:cstheme="minorHAnsi"/>
                <w:lang w:val="nl-BE"/>
              </w:rPr>
              <w:t>ADN</w:t>
            </w:r>
            <w:r w:rsidR="00AA3487" w:rsidRPr="00ED06DB">
              <w:rPr>
                <w:rFonts w:asciiTheme="minorHAnsi" w:hAnsiTheme="minorHAnsi" w:cstheme="minorHAnsi"/>
                <w:lang w:val="nl-BE"/>
              </w:rPr>
              <w:t xml:space="preserve"> bijlage</w:t>
            </w:r>
          </w:p>
          <w:p w14:paraId="14490F8D"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1372574203"/>
                <w:placeholder>
                  <w:docPart w:val="878572D8F2594452B95438C21873F8FA"/>
                </w:placeholder>
                <w:showingPlcHdr/>
              </w:sdtPr>
              <w:sdtEndPr/>
              <w:sdtContent>
                <w:r w:rsidRPr="00061705">
                  <w:rPr>
                    <w:rStyle w:val="Tekstvantijdelijkeaanduiding"/>
                    <w:rFonts w:eastAsiaTheme="minorHAnsi"/>
                    <w:lang w:val="en-US"/>
                  </w:rPr>
                  <w:t>Click or tap here to enter text.</w:t>
                </w:r>
              </w:sdtContent>
            </w:sdt>
          </w:p>
          <w:p w14:paraId="51E65961"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296691086"/>
                <w:placeholder>
                  <w:docPart w:val="A3B7B17C77474562A3A1A90118104732"/>
                </w:placeholder>
                <w:showingPlcHdr/>
              </w:sdtPr>
              <w:sdtEndPr/>
              <w:sdtContent>
                <w:r w:rsidRPr="00061705">
                  <w:rPr>
                    <w:rStyle w:val="Tekstvantijdelijkeaanduiding"/>
                    <w:rFonts w:eastAsiaTheme="minorHAnsi"/>
                    <w:lang w:val="en-US"/>
                  </w:rPr>
                  <w:t>Click or tap here to enter text.</w:t>
                </w:r>
              </w:sdtContent>
            </w:sdt>
          </w:p>
          <w:p w14:paraId="0CFFD12F"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1316722931"/>
                <w:placeholder>
                  <w:docPart w:val="53820F7D78EE4BEFA95F9694B3C9D525"/>
                </w:placeholder>
                <w:showingPlcHdr/>
              </w:sdtPr>
              <w:sdtEndPr/>
              <w:sdtContent>
                <w:r w:rsidRPr="00061705">
                  <w:rPr>
                    <w:rStyle w:val="Tekstvantijdelijkeaanduiding"/>
                    <w:rFonts w:eastAsiaTheme="minorHAnsi"/>
                    <w:lang w:val="en-US"/>
                  </w:rPr>
                  <w:t>Click or tap here to enter text.</w:t>
                </w:r>
              </w:sdtContent>
            </w:sdt>
          </w:p>
          <w:p w14:paraId="4D089D9D"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1482147511"/>
                <w:placeholder>
                  <w:docPart w:val="B5B576C8B0434317B5DB282FF84E66BA"/>
                </w:placeholder>
                <w:showingPlcHdr/>
              </w:sdtPr>
              <w:sdtEndPr/>
              <w:sdtContent>
                <w:r w:rsidRPr="00061705">
                  <w:rPr>
                    <w:rStyle w:val="Tekstvantijdelijkeaanduiding"/>
                    <w:rFonts w:eastAsiaTheme="minorHAnsi"/>
                    <w:lang w:val="en-US"/>
                  </w:rPr>
                  <w:t>Click or tap here to enter text.</w:t>
                </w:r>
              </w:sdtContent>
            </w:sdt>
          </w:p>
          <w:p w14:paraId="5E9369F3" w14:textId="77777777" w:rsidR="00892728" w:rsidRPr="00ED06DB" w:rsidRDefault="00892728" w:rsidP="00892728">
            <w:pPr>
              <w:jc w:val="both"/>
              <w:rPr>
                <w:rFonts w:asciiTheme="minorHAnsi" w:hAnsiTheme="minorHAnsi" w:cstheme="minorHAnsi"/>
                <w:lang w:val="en-US"/>
              </w:rPr>
            </w:pPr>
          </w:p>
          <w:p w14:paraId="585467EB" w14:textId="68BBE583" w:rsidR="00892728" w:rsidRPr="00ED06DB" w:rsidRDefault="00892728" w:rsidP="00ED06DB">
            <w:pPr>
              <w:pStyle w:val="Lijstalinea"/>
              <w:numPr>
                <w:ilvl w:val="0"/>
                <w:numId w:val="7"/>
              </w:numPr>
              <w:jc w:val="both"/>
              <w:rPr>
                <w:rFonts w:asciiTheme="minorHAnsi" w:hAnsiTheme="minorHAnsi" w:cstheme="minorHAnsi"/>
                <w:u w:val="single"/>
                <w:lang w:val="nl-BE"/>
              </w:rPr>
            </w:pPr>
            <w:r w:rsidRPr="00ED06DB">
              <w:rPr>
                <w:rFonts w:asciiTheme="minorHAnsi" w:hAnsiTheme="minorHAnsi" w:cstheme="minorHAnsi"/>
                <w:lang w:val="nl-BE"/>
              </w:rPr>
              <w:t xml:space="preserve">Voor </w:t>
            </w:r>
            <w:r w:rsidR="00BD642F" w:rsidRPr="00ED06DB">
              <w:rPr>
                <w:rFonts w:asciiTheme="minorHAnsi" w:hAnsiTheme="minorHAnsi" w:cstheme="minorHAnsi"/>
                <w:lang w:val="nl-BE"/>
              </w:rPr>
              <w:t>tank</w:t>
            </w:r>
            <w:r w:rsidR="005A4DE9">
              <w:rPr>
                <w:rFonts w:asciiTheme="minorHAnsi" w:hAnsiTheme="minorHAnsi" w:cstheme="minorHAnsi"/>
                <w:lang w:val="nl-BE"/>
              </w:rPr>
              <w:t>schepen</w:t>
            </w:r>
            <w:r w:rsidR="00BD642F" w:rsidRPr="00ED06DB">
              <w:rPr>
                <w:rFonts w:asciiTheme="minorHAnsi" w:hAnsiTheme="minorHAnsi" w:cstheme="minorHAnsi"/>
                <w:lang w:val="nl-BE"/>
              </w:rPr>
              <w:t xml:space="preserve"> </w:t>
            </w:r>
            <w:r w:rsidRPr="00ED06DB">
              <w:rPr>
                <w:rFonts w:asciiTheme="minorHAnsi" w:hAnsiTheme="minorHAnsi" w:cstheme="minorHAnsi"/>
                <w:lang w:val="nl-BE"/>
              </w:rPr>
              <w:t xml:space="preserve">verwijzen we naar artikels uit hoofdstuk 7.2 van </w:t>
            </w:r>
            <w:r w:rsidR="00AA3487" w:rsidRPr="00ED06DB">
              <w:rPr>
                <w:rFonts w:asciiTheme="minorHAnsi" w:hAnsiTheme="minorHAnsi" w:cstheme="minorHAnsi"/>
                <w:lang w:val="nl-BE"/>
              </w:rPr>
              <w:t>de</w:t>
            </w:r>
            <w:r w:rsidRPr="00ED06DB">
              <w:rPr>
                <w:rFonts w:asciiTheme="minorHAnsi" w:hAnsiTheme="minorHAnsi" w:cstheme="minorHAnsi"/>
                <w:lang w:val="nl-BE"/>
              </w:rPr>
              <w:t xml:space="preserve"> ADN</w:t>
            </w:r>
            <w:r w:rsidR="00AA3487" w:rsidRPr="00ED06DB">
              <w:rPr>
                <w:rFonts w:asciiTheme="minorHAnsi" w:hAnsiTheme="minorHAnsi" w:cstheme="minorHAnsi"/>
                <w:lang w:val="nl-BE"/>
              </w:rPr>
              <w:t xml:space="preserve"> bijlage</w:t>
            </w:r>
          </w:p>
          <w:p w14:paraId="392377A4" w14:textId="77777777" w:rsidR="00892728" w:rsidRPr="009B2E94" w:rsidRDefault="00892728" w:rsidP="00892728">
            <w:pPr>
              <w:pStyle w:val="Lijstalinea"/>
              <w:numPr>
                <w:ilvl w:val="0"/>
                <w:numId w:val="5"/>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1253124363"/>
                <w:placeholder>
                  <w:docPart w:val="66A971D522C04D14903F556655F73B74"/>
                </w:placeholder>
                <w:showingPlcHdr/>
              </w:sdtPr>
              <w:sdtEndPr/>
              <w:sdtContent>
                <w:r w:rsidRPr="00061705">
                  <w:rPr>
                    <w:rStyle w:val="Tekstvantijdelijkeaanduiding"/>
                    <w:rFonts w:eastAsiaTheme="minorHAnsi"/>
                    <w:lang w:val="en-US"/>
                  </w:rPr>
                  <w:t>Click or tap here to enter text.</w:t>
                </w:r>
              </w:sdtContent>
            </w:sdt>
          </w:p>
          <w:p w14:paraId="20B19D2E"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670913797"/>
                <w:placeholder>
                  <w:docPart w:val="37FD964490DF45A3A0E328C920B658DA"/>
                </w:placeholder>
                <w:showingPlcHdr/>
              </w:sdtPr>
              <w:sdtEndPr/>
              <w:sdtContent>
                <w:r w:rsidRPr="00061705">
                  <w:rPr>
                    <w:rStyle w:val="Tekstvantijdelijkeaanduiding"/>
                    <w:rFonts w:eastAsiaTheme="minorHAnsi"/>
                    <w:lang w:val="en-US"/>
                  </w:rPr>
                  <w:t>Click or tap here to enter text.</w:t>
                </w:r>
              </w:sdtContent>
            </w:sdt>
          </w:p>
          <w:p w14:paraId="58E7B5F1"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1196612459"/>
                <w:placeholder>
                  <w:docPart w:val="318433EE48614B47B5C2842DCE3315A6"/>
                </w:placeholder>
                <w:showingPlcHdr/>
              </w:sdtPr>
              <w:sdtEndPr/>
              <w:sdtContent>
                <w:r w:rsidRPr="00061705">
                  <w:rPr>
                    <w:rStyle w:val="Tekstvantijdelijkeaanduiding"/>
                    <w:rFonts w:eastAsiaTheme="minorHAnsi"/>
                    <w:lang w:val="en-US"/>
                  </w:rPr>
                  <w:t>Click or tap here to enter text.</w:t>
                </w:r>
              </w:sdtContent>
            </w:sdt>
          </w:p>
          <w:p w14:paraId="4C3BBC49" w14:textId="177F190D" w:rsidR="00892728" w:rsidRPr="009B2E94" w:rsidRDefault="00892728" w:rsidP="00892728">
            <w:pPr>
              <w:pStyle w:val="Lijstalinea"/>
              <w:numPr>
                <w:ilvl w:val="0"/>
                <w:numId w:val="4"/>
              </w:numPr>
              <w:jc w:val="both"/>
              <w:rPr>
                <w:rFonts w:asciiTheme="minorHAnsi" w:hAnsiTheme="minorHAnsi" w:cstheme="minorHAnsi"/>
                <w:b/>
                <w:bCs/>
                <w:u w:val="single"/>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sidR="00215DC4">
              <w:rPr>
                <w:rFonts w:asciiTheme="minorHAnsi" w:hAnsiTheme="minorHAnsi" w:cstheme="minorHAnsi"/>
                <w:lang w:val="en-US"/>
              </w:rPr>
              <w:t xml:space="preserve"> </w:t>
            </w:r>
            <w:sdt>
              <w:sdtPr>
                <w:rPr>
                  <w:rFonts w:asciiTheme="minorHAnsi" w:hAnsiTheme="minorHAnsi" w:cstheme="minorHAnsi"/>
                  <w:lang w:val="en-US"/>
                </w:rPr>
                <w:id w:val="1801952478"/>
                <w:placeholder>
                  <w:docPart w:val="FDFE6BAF77B045FA9647EFA6AEA50427"/>
                </w:placeholder>
              </w:sdtPr>
              <w:sdtEndPr/>
              <w:sdtContent>
                <w:r w:rsidRPr="00061705">
                  <w:rPr>
                    <w:rStyle w:val="Tekstvantijdelijkeaanduiding"/>
                    <w:rFonts w:eastAsiaTheme="minorHAnsi"/>
                    <w:lang w:val="en-US"/>
                  </w:rPr>
                  <w:t>Click or tap here to enter text.</w:t>
                </w:r>
              </w:sdtContent>
            </w:sdt>
          </w:p>
        </w:tc>
      </w:tr>
      <w:tr w:rsidR="00892728" w:rsidRPr="003B38C7" w14:paraId="7DEC499B" w14:textId="77777777" w:rsidTr="00892728">
        <w:tc>
          <w:tcPr>
            <w:tcW w:w="9062" w:type="dxa"/>
          </w:tcPr>
          <w:p w14:paraId="34C3A9B4" w14:textId="07329086" w:rsidR="00892728" w:rsidRDefault="00892728" w:rsidP="00892728">
            <w:pPr>
              <w:jc w:val="both"/>
              <w:rPr>
                <w:rFonts w:asciiTheme="minorHAnsi" w:hAnsiTheme="minorHAnsi" w:cstheme="minorHAnsi"/>
                <w:lang w:val="en-US"/>
              </w:rPr>
            </w:pPr>
          </w:p>
          <w:p w14:paraId="39DF0E44" w14:textId="1E6FFA92" w:rsidR="00892728" w:rsidRPr="00ED06DB" w:rsidRDefault="00892728" w:rsidP="00ED06DB">
            <w:pPr>
              <w:pStyle w:val="Lijstalinea"/>
              <w:numPr>
                <w:ilvl w:val="0"/>
                <w:numId w:val="7"/>
              </w:numPr>
              <w:jc w:val="both"/>
              <w:rPr>
                <w:rFonts w:asciiTheme="minorHAnsi" w:hAnsiTheme="minorHAnsi" w:cstheme="minorHAnsi"/>
                <w:lang w:val="nl-BE"/>
              </w:rPr>
            </w:pPr>
            <w:r w:rsidRPr="00ED06DB">
              <w:rPr>
                <w:rFonts w:asciiTheme="minorHAnsi" w:hAnsiTheme="minorHAnsi" w:cstheme="minorHAnsi"/>
                <w:lang w:val="nl-BE"/>
              </w:rPr>
              <w:t xml:space="preserve">Indien u wil afwijken op andere artikels uit </w:t>
            </w:r>
            <w:r w:rsidR="00ED06DB" w:rsidRPr="00ED06DB">
              <w:rPr>
                <w:rFonts w:asciiTheme="minorHAnsi" w:hAnsiTheme="minorHAnsi" w:cstheme="minorHAnsi"/>
                <w:lang w:val="nl-BE"/>
              </w:rPr>
              <w:t>de</w:t>
            </w:r>
            <w:r w:rsidRPr="00ED06DB">
              <w:rPr>
                <w:rFonts w:asciiTheme="minorHAnsi" w:hAnsiTheme="minorHAnsi" w:cstheme="minorHAnsi"/>
                <w:lang w:val="nl-BE"/>
              </w:rPr>
              <w:t xml:space="preserve"> ADN</w:t>
            </w:r>
            <w:r w:rsidR="00ED06DB" w:rsidRPr="00ED06DB">
              <w:rPr>
                <w:rFonts w:asciiTheme="minorHAnsi" w:hAnsiTheme="minorHAnsi" w:cstheme="minorHAnsi"/>
                <w:lang w:val="nl-BE"/>
              </w:rPr>
              <w:t xml:space="preserve"> bijlage</w:t>
            </w:r>
            <w:r w:rsidRPr="00ED06DB">
              <w:rPr>
                <w:rFonts w:asciiTheme="minorHAnsi" w:hAnsiTheme="minorHAnsi" w:cstheme="minorHAnsi"/>
                <w:lang w:val="nl-BE"/>
              </w:rPr>
              <w:t xml:space="preserve">, gelieve dit hieronder aan te geven. </w:t>
            </w:r>
          </w:p>
          <w:p w14:paraId="623EA29F" w14:textId="77777777" w:rsidR="00892728" w:rsidRPr="009B2E94" w:rsidRDefault="00892728" w:rsidP="00892728">
            <w:pPr>
              <w:pStyle w:val="Lijstalinea"/>
              <w:numPr>
                <w:ilvl w:val="0"/>
                <w:numId w:val="5"/>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416597524"/>
                <w:placeholder>
                  <w:docPart w:val="44511E3742824D45AD397BCA954CD3AE"/>
                </w:placeholder>
                <w:showingPlcHdr/>
              </w:sdtPr>
              <w:sdtEndPr/>
              <w:sdtContent>
                <w:r w:rsidRPr="00061705">
                  <w:rPr>
                    <w:rStyle w:val="Tekstvantijdelijkeaanduiding"/>
                    <w:rFonts w:eastAsiaTheme="minorHAnsi"/>
                    <w:lang w:val="en-US"/>
                  </w:rPr>
                  <w:t>Click or tap here to enter text.</w:t>
                </w:r>
              </w:sdtContent>
            </w:sdt>
          </w:p>
          <w:p w14:paraId="17F19FF5"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1187719374"/>
                <w:placeholder>
                  <w:docPart w:val="C03E7408630F44FA80EB7DF7CB5A715E"/>
                </w:placeholder>
                <w:showingPlcHdr/>
              </w:sdtPr>
              <w:sdtEndPr/>
              <w:sdtContent>
                <w:r w:rsidRPr="00061705">
                  <w:rPr>
                    <w:rStyle w:val="Tekstvantijdelijkeaanduiding"/>
                    <w:rFonts w:eastAsiaTheme="minorHAnsi"/>
                    <w:lang w:val="en-US"/>
                  </w:rPr>
                  <w:t>Click or tap here to enter text.</w:t>
                </w:r>
              </w:sdtContent>
            </w:sdt>
          </w:p>
          <w:p w14:paraId="2B922696" w14:textId="77777777" w:rsidR="00892728" w:rsidRPr="009B2E94" w:rsidRDefault="00892728" w:rsidP="00892728">
            <w:pPr>
              <w:pStyle w:val="Lijstalinea"/>
              <w:numPr>
                <w:ilvl w:val="0"/>
                <w:numId w:val="4"/>
              </w:numPr>
              <w:jc w:val="both"/>
              <w:rPr>
                <w:rFonts w:asciiTheme="minorHAnsi" w:hAnsiTheme="minorHAnsi" w:cstheme="minorHAnsi"/>
                <w:lang w:val="en-US"/>
              </w:rPr>
            </w:pPr>
            <w:proofErr w:type="spellStart"/>
            <w:r w:rsidRPr="009B2E94">
              <w:rPr>
                <w:rFonts w:asciiTheme="minorHAnsi" w:hAnsiTheme="minorHAnsi" w:cstheme="minorHAnsi"/>
                <w:lang w:val="en-US"/>
              </w:rPr>
              <w:t>Paragraaf</w:t>
            </w:r>
            <w:proofErr w:type="spellEnd"/>
            <w:r w:rsidRPr="009B2E94">
              <w:rPr>
                <w:rFonts w:asciiTheme="minorHAnsi" w:hAnsiTheme="minorHAnsi" w:cstheme="minorHAnsi"/>
                <w:lang w:val="en-US"/>
              </w:rPr>
              <w:t xml:space="preserve">: </w:t>
            </w:r>
            <w:r>
              <w:rPr>
                <w:rFonts w:asciiTheme="minorHAnsi" w:hAnsiTheme="minorHAnsi" w:cstheme="minorHAnsi"/>
                <w:lang w:val="en-US"/>
              </w:rPr>
              <w:t xml:space="preserve"> </w:t>
            </w:r>
            <w:sdt>
              <w:sdtPr>
                <w:rPr>
                  <w:rFonts w:asciiTheme="minorHAnsi" w:hAnsiTheme="minorHAnsi" w:cstheme="minorHAnsi"/>
                  <w:lang w:val="en-US"/>
                </w:rPr>
                <w:id w:val="-1468045888"/>
                <w:placeholder>
                  <w:docPart w:val="C1A07BD7227D43249340E64EE556D541"/>
                </w:placeholder>
                <w:showingPlcHdr/>
              </w:sdtPr>
              <w:sdtEndPr/>
              <w:sdtContent>
                <w:r w:rsidRPr="00061705">
                  <w:rPr>
                    <w:rStyle w:val="Tekstvantijdelijkeaanduiding"/>
                    <w:rFonts w:eastAsiaTheme="minorHAnsi"/>
                    <w:lang w:val="en-US"/>
                  </w:rPr>
                  <w:t>Click or tap here to enter text.</w:t>
                </w:r>
              </w:sdtContent>
            </w:sdt>
          </w:p>
          <w:p w14:paraId="1E152997" w14:textId="79184B02" w:rsidR="00892728" w:rsidRPr="00892728" w:rsidRDefault="00892728" w:rsidP="00892728">
            <w:pPr>
              <w:pStyle w:val="Lijstalinea"/>
              <w:numPr>
                <w:ilvl w:val="0"/>
                <w:numId w:val="4"/>
              </w:numPr>
              <w:jc w:val="both"/>
              <w:rPr>
                <w:rFonts w:asciiTheme="minorHAnsi" w:hAnsiTheme="minorHAnsi" w:cstheme="minorHAnsi"/>
                <w:lang w:val="en-US"/>
              </w:rPr>
            </w:pPr>
            <w:proofErr w:type="spellStart"/>
            <w:r w:rsidRPr="00892728">
              <w:rPr>
                <w:rFonts w:asciiTheme="minorHAnsi" w:hAnsiTheme="minorHAnsi" w:cstheme="minorHAnsi"/>
                <w:lang w:val="en-US"/>
              </w:rPr>
              <w:t>Paragraaf</w:t>
            </w:r>
            <w:proofErr w:type="spellEnd"/>
            <w:r w:rsidRPr="00892728">
              <w:rPr>
                <w:rFonts w:asciiTheme="minorHAnsi" w:hAnsiTheme="minorHAnsi" w:cstheme="minorHAnsi"/>
                <w:lang w:val="en-US"/>
              </w:rPr>
              <w:t xml:space="preserve">: </w:t>
            </w:r>
            <w:r w:rsidR="00215DC4">
              <w:rPr>
                <w:rFonts w:asciiTheme="minorHAnsi" w:hAnsiTheme="minorHAnsi" w:cstheme="minorHAnsi"/>
                <w:lang w:val="en-US"/>
              </w:rPr>
              <w:t xml:space="preserve"> </w:t>
            </w:r>
            <w:sdt>
              <w:sdtPr>
                <w:rPr>
                  <w:rFonts w:asciiTheme="minorHAnsi" w:hAnsiTheme="minorHAnsi" w:cstheme="minorHAnsi"/>
                  <w:lang w:val="en-US"/>
                </w:rPr>
                <w:id w:val="-534113352"/>
                <w:placeholder>
                  <w:docPart w:val="47E19A756EBF4649B9F5878317D0F161"/>
                </w:placeholder>
              </w:sdtPr>
              <w:sdtEndPr/>
              <w:sdtContent>
                <w:r w:rsidRPr="00892728">
                  <w:rPr>
                    <w:rStyle w:val="Tekstvantijdelijkeaanduiding"/>
                    <w:rFonts w:eastAsiaTheme="minorHAnsi"/>
                    <w:lang w:val="en-US"/>
                  </w:rPr>
                  <w:t>Click or tap here to enter text.</w:t>
                </w:r>
              </w:sdtContent>
            </w:sdt>
          </w:p>
          <w:p w14:paraId="07318774" w14:textId="77777777" w:rsidR="00215DC4" w:rsidRPr="00190A2B" w:rsidRDefault="00215DC4" w:rsidP="00892728">
            <w:pPr>
              <w:jc w:val="both"/>
              <w:rPr>
                <w:rFonts w:asciiTheme="minorHAnsi" w:hAnsiTheme="minorHAnsi" w:cstheme="minorHAnsi"/>
                <w:lang w:val="en-US"/>
              </w:rPr>
            </w:pPr>
          </w:p>
          <w:p w14:paraId="51524019" w14:textId="17ADA4D5" w:rsidR="00892728" w:rsidRDefault="00892728" w:rsidP="00892728">
            <w:pPr>
              <w:jc w:val="both"/>
              <w:rPr>
                <w:rFonts w:asciiTheme="minorHAnsi" w:hAnsiTheme="minorHAnsi" w:cstheme="minorHAnsi"/>
                <w:lang w:val="nl-BE"/>
              </w:rPr>
            </w:pPr>
            <w:r>
              <w:rPr>
                <w:rFonts w:asciiTheme="minorHAnsi" w:hAnsiTheme="minorHAnsi" w:cstheme="minorHAnsi"/>
                <w:lang w:val="nl-BE"/>
              </w:rPr>
              <w:t>De</w:t>
            </w:r>
            <w:r w:rsidRPr="002153E1">
              <w:rPr>
                <w:rFonts w:asciiTheme="minorHAnsi" w:hAnsiTheme="minorHAnsi" w:cstheme="minorHAnsi"/>
                <w:lang w:val="nl-BE"/>
              </w:rPr>
              <w:t xml:space="preserve"> meest recente v</w:t>
            </w:r>
            <w:r>
              <w:rPr>
                <w:rFonts w:asciiTheme="minorHAnsi" w:hAnsiTheme="minorHAnsi" w:cstheme="minorHAnsi"/>
                <w:lang w:val="nl-BE"/>
              </w:rPr>
              <w:t xml:space="preserve">ersie van </w:t>
            </w:r>
            <w:r w:rsidR="00E7411E">
              <w:rPr>
                <w:rFonts w:asciiTheme="minorHAnsi" w:hAnsiTheme="minorHAnsi" w:cstheme="minorHAnsi"/>
                <w:lang w:val="nl-BE"/>
              </w:rPr>
              <w:t>de ADN bijlage vindt u op www.visuris.be/ADN</w:t>
            </w:r>
            <w:r>
              <w:rPr>
                <w:rFonts w:asciiTheme="minorHAnsi" w:hAnsiTheme="minorHAnsi" w:cstheme="minorHAnsi"/>
                <w:lang w:val="nl-BE"/>
              </w:rPr>
              <w:t>.</w:t>
            </w:r>
          </w:p>
          <w:p w14:paraId="5B71D386" w14:textId="77777777" w:rsidR="00892728" w:rsidRPr="002153E1" w:rsidRDefault="00892728" w:rsidP="00892728">
            <w:pPr>
              <w:jc w:val="both"/>
              <w:rPr>
                <w:rFonts w:asciiTheme="minorHAnsi" w:hAnsiTheme="minorHAnsi" w:cstheme="minorHAnsi"/>
                <w:lang w:val="nl-BE"/>
              </w:rPr>
            </w:pPr>
          </w:p>
          <w:p w14:paraId="38CCB0B8" w14:textId="77777777" w:rsidR="00892728" w:rsidRPr="009B2E94" w:rsidRDefault="00892728" w:rsidP="00892728">
            <w:pPr>
              <w:jc w:val="both"/>
              <w:rPr>
                <w:rFonts w:asciiTheme="minorHAnsi" w:hAnsiTheme="minorHAnsi" w:cstheme="minorHAnsi"/>
                <w:b/>
                <w:bCs/>
                <w:lang w:val="nl-BE"/>
              </w:rPr>
            </w:pPr>
            <w:r>
              <w:rPr>
                <w:rFonts w:asciiTheme="minorHAnsi" w:hAnsiTheme="minorHAnsi" w:cstheme="minorHAnsi"/>
                <w:b/>
                <w:bCs/>
                <w:lang w:val="nl-BE"/>
              </w:rPr>
              <w:t>MOTIVATIE</w:t>
            </w:r>
          </w:p>
          <w:p w14:paraId="1FA4520C" w14:textId="77777777" w:rsidR="00892728" w:rsidRPr="00E43643" w:rsidRDefault="00892728" w:rsidP="00892728">
            <w:pPr>
              <w:jc w:val="both"/>
              <w:rPr>
                <w:rFonts w:asciiTheme="minorHAnsi" w:hAnsiTheme="minorHAnsi" w:cstheme="minorHAnsi"/>
                <w:b/>
                <w:bCs/>
                <w:u w:val="single"/>
                <w:lang w:val="nl-BE"/>
              </w:rPr>
            </w:pPr>
            <w:r w:rsidRPr="00AB2A4F">
              <w:rPr>
                <w:rFonts w:asciiTheme="minorHAnsi" w:hAnsiTheme="minorHAnsi" w:cstheme="minorHAnsi"/>
                <w:lang w:val="nl-BE"/>
              </w:rPr>
              <w:t>Geef aan waarom deze aanvraag ingediend wordt:</w:t>
            </w:r>
          </w:p>
        </w:tc>
      </w:tr>
      <w:tr w:rsidR="00892728" w:rsidRPr="00A51458" w14:paraId="53FD6A7A" w14:textId="77777777" w:rsidTr="00892728">
        <w:sdt>
          <w:sdtPr>
            <w:rPr>
              <w:rFonts w:asciiTheme="minorHAnsi" w:hAnsiTheme="minorHAnsi" w:cstheme="minorHAnsi"/>
              <w:b/>
              <w:bCs/>
              <w:u w:val="single"/>
              <w:lang w:val="en-US"/>
            </w:rPr>
            <w:id w:val="-1426264664"/>
            <w:placeholder>
              <w:docPart w:val="F658F73F1A984FBAB1B4081BD9A8258F"/>
            </w:placeholder>
          </w:sdtPr>
          <w:sdtEndPr/>
          <w:sdtContent>
            <w:tc>
              <w:tcPr>
                <w:tcW w:w="9062" w:type="dxa"/>
              </w:tcPr>
              <w:p w14:paraId="6CD0C8CD" w14:textId="77777777" w:rsidR="00892728" w:rsidRPr="009B2E94" w:rsidRDefault="00892728" w:rsidP="00892728">
                <w:pPr>
                  <w:jc w:val="both"/>
                  <w:rPr>
                    <w:rStyle w:val="Tekstvantijdelijkeaanduiding"/>
                    <w:rFonts w:eastAsiaTheme="minorHAnsi"/>
                  </w:rPr>
                </w:pPr>
                <w:proofErr w:type="spellStart"/>
                <w:r w:rsidRPr="009B2E94">
                  <w:rPr>
                    <w:rStyle w:val="Tekstvantijdelijkeaanduiding"/>
                    <w:rFonts w:eastAsiaTheme="minorHAnsi"/>
                  </w:rPr>
                  <w:t>Schrijf</w:t>
                </w:r>
                <w:proofErr w:type="spellEnd"/>
                <w:r w:rsidRPr="009B2E94">
                  <w:rPr>
                    <w:rStyle w:val="Tekstvantijdelijkeaanduiding"/>
                    <w:rFonts w:eastAsiaTheme="minorHAnsi"/>
                  </w:rPr>
                  <w:t xml:space="preserve"> hier </w:t>
                </w:r>
                <w:proofErr w:type="spellStart"/>
                <w:r w:rsidRPr="009B2E94">
                  <w:rPr>
                    <w:rStyle w:val="Tekstvantijdelijkeaanduiding"/>
                    <w:rFonts w:eastAsiaTheme="minorHAnsi"/>
                  </w:rPr>
                  <w:t>uw</w:t>
                </w:r>
                <w:proofErr w:type="spellEnd"/>
                <w:r w:rsidRPr="009B2E94">
                  <w:rPr>
                    <w:rStyle w:val="Tekstvantijdelijkeaanduiding"/>
                    <w:rFonts w:eastAsiaTheme="minorHAnsi"/>
                  </w:rPr>
                  <w:t xml:space="preserve"> </w:t>
                </w:r>
                <w:proofErr w:type="spellStart"/>
                <w:r>
                  <w:rPr>
                    <w:rStyle w:val="Tekstvantijdelijkeaanduiding"/>
                    <w:rFonts w:eastAsiaTheme="minorHAnsi"/>
                  </w:rPr>
                  <w:t>tekst</w:t>
                </w:r>
                <w:proofErr w:type="spellEnd"/>
              </w:p>
              <w:p w14:paraId="20B4464D" w14:textId="77777777" w:rsidR="00892728" w:rsidRDefault="00892728" w:rsidP="00892728">
                <w:pPr>
                  <w:jc w:val="both"/>
                  <w:rPr>
                    <w:rFonts w:asciiTheme="minorHAnsi" w:hAnsiTheme="minorHAnsi" w:cstheme="minorHAnsi"/>
                    <w:b/>
                    <w:bCs/>
                    <w:u w:val="single"/>
                    <w:lang w:val="en-US"/>
                  </w:rPr>
                </w:pPr>
              </w:p>
              <w:p w14:paraId="3EF9CC1E" w14:textId="77777777" w:rsidR="00892728" w:rsidRDefault="00892728" w:rsidP="00892728">
                <w:pPr>
                  <w:jc w:val="both"/>
                  <w:rPr>
                    <w:rFonts w:asciiTheme="minorHAnsi" w:hAnsiTheme="minorHAnsi" w:cstheme="minorHAnsi"/>
                    <w:b/>
                    <w:bCs/>
                    <w:u w:val="single"/>
                    <w:lang w:val="en-US"/>
                  </w:rPr>
                </w:pPr>
              </w:p>
              <w:p w14:paraId="10187411" w14:textId="77777777" w:rsidR="00892728" w:rsidRDefault="00892728" w:rsidP="00892728">
                <w:pPr>
                  <w:jc w:val="both"/>
                  <w:rPr>
                    <w:rFonts w:asciiTheme="minorHAnsi" w:hAnsiTheme="minorHAnsi" w:cstheme="minorHAnsi"/>
                    <w:b/>
                    <w:bCs/>
                    <w:u w:val="single"/>
                    <w:lang w:val="en-US"/>
                  </w:rPr>
                </w:pPr>
              </w:p>
              <w:p w14:paraId="15296980" w14:textId="77777777" w:rsidR="00892728" w:rsidRDefault="00892728" w:rsidP="00892728">
                <w:pPr>
                  <w:jc w:val="both"/>
                  <w:rPr>
                    <w:rFonts w:asciiTheme="minorHAnsi" w:hAnsiTheme="minorHAnsi" w:cstheme="minorHAnsi"/>
                    <w:b/>
                    <w:bCs/>
                    <w:u w:val="single"/>
                    <w:lang w:val="en-US"/>
                  </w:rPr>
                </w:pPr>
              </w:p>
              <w:p w14:paraId="70C10540" w14:textId="77777777" w:rsidR="00892728" w:rsidRDefault="00892728" w:rsidP="00892728">
                <w:pPr>
                  <w:jc w:val="both"/>
                  <w:rPr>
                    <w:rFonts w:asciiTheme="minorHAnsi" w:hAnsiTheme="minorHAnsi" w:cstheme="minorHAnsi"/>
                    <w:b/>
                    <w:bCs/>
                    <w:u w:val="single"/>
                    <w:lang w:val="en-US"/>
                  </w:rPr>
                </w:pPr>
              </w:p>
              <w:p w14:paraId="37F35978" w14:textId="77777777" w:rsidR="00892728" w:rsidRDefault="00892728" w:rsidP="00892728">
                <w:pPr>
                  <w:jc w:val="both"/>
                  <w:rPr>
                    <w:rFonts w:asciiTheme="minorHAnsi" w:hAnsiTheme="minorHAnsi" w:cstheme="minorHAnsi"/>
                    <w:b/>
                    <w:bCs/>
                    <w:u w:val="single"/>
                    <w:lang w:val="en-US"/>
                  </w:rPr>
                </w:pPr>
              </w:p>
              <w:p w14:paraId="0DBC15C2" w14:textId="77777777" w:rsidR="00892728" w:rsidRDefault="00892728" w:rsidP="00892728">
                <w:pPr>
                  <w:jc w:val="both"/>
                  <w:rPr>
                    <w:rFonts w:asciiTheme="minorHAnsi" w:hAnsiTheme="minorHAnsi" w:cstheme="minorHAnsi"/>
                    <w:b/>
                    <w:bCs/>
                    <w:u w:val="single"/>
                    <w:lang w:val="en-US"/>
                  </w:rPr>
                </w:pPr>
              </w:p>
              <w:p w14:paraId="039B59B2" w14:textId="77777777" w:rsidR="00892728" w:rsidRDefault="00892728" w:rsidP="00892728">
                <w:pPr>
                  <w:jc w:val="both"/>
                  <w:rPr>
                    <w:rFonts w:asciiTheme="minorHAnsi" w:hAnsiTheme="minorHAnsi" w:cstheme="minorHAnsi"/>
                    <w:b/>
                    <w:bCs/>
                    <w:u w:val="single"/>
                    <w:lang w:val="en-US"/>
                  </w:rPr>
                </w:pPr>
              </w:p>
              <w:p w14:paraId="79CCA733" w14:textId="77777777" w:rsidR="00892728" w:rsidRDefault="00892728" w:rsidP="00892728">
                <w:pPr>
                  <w:jc w:val="both"/>
                  <w:rPr>
                    <w:rFonts w:asciiTheme="minorHAnsi" w:hAnsiTheme="minorHAnsi" w:cstheme="minorHAnsi"/>
                    <w:b/>
                    <w:bCs/>
                    <w:u w:val="single"/>
                    <w:lang w:val="en-US"/>
                  </w:rPr>
                </w:pPr>
              </w:p>
              <w:p w14:paraId="3B374FCE" w14:textId="77777777" w:rsidR="00892728" w:rsidRPr="00A51458" w:rsidRDefault="00892728" w:rsidP="00892728">
                <w:pPr>
                  <w:jc w:val="both"/>
                  <w:rPr>
                    <w:rFonts w:asciiTheme="minorHAnsi" w:hAnsiTheme="minorHAnsi" w:cstheme="minorHAnsi"/>
                    <w:b/>
                    <w:bCs/>
                    <w:u w:val="single"/>
                    <w:lang w:val="en-US"/>
                  </w:rPr>
                </w:pPr>
              </w:p>
            </w:tc>
          </w:sdtContent>
        </w:sdt>
      </w:tr>
    </w:tbl>
    <w:p w14:paraId="1CD36E3C" w14:textId="77777777" w:rsidR="002153E1" w:rsidRDefault="002153E1">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4EA" w:rsidRPr="00E43643" w14:paraId="323EF874" w14:textId="77777777" w:rsidTr="00892728">
        <w:tc>
          <w:tcPr>
            <w:tcW w:w="4531" w:type="dxa"/>
          </w:tcPr>
          <w:p w14:paraId="2E57527E" w14:textId="662C4C63" w:rsidR="009174EA" w:rsidRPr="00892728" w:rsidRDefault="009174EA" w:rsidP="00892728">
            <w:pPr>
              <w:pStyle w:val="Lijstalinea"/>
              <w:numPr>
                <w:ilvl w:val="0"/>
                <w:numId w:val="2"/>
              </w:numPr>
              <w:jc w:val="both"/>
              <w:rPr>
                <w:rFonts w:asciiTheme="minorHAnsi" w:hAnsiTheme="minorHAnsi" w:cstheme="minorHAnsi"/>
                <w:u w:val="single"/>
                <w:lang w:val="nl-BE"/>
              </w:rPr>
            </w:pPr>
            <w:r w:rsidRPr="00892728">
              <w:rPr>
                <w:rFonts w:asciiTheme="minorHAnsi" w:hAnsiTheme="minorHAnsi" w:cstheme="minorHAnsi"/>
                <w:b/>
                <w:u w:val="single"/>
                <w:lang w:val="nl-BE"/>
              </w:rPr>
              <w:lastRenderedPageBreak/>
              <w:t>EQUIVALENTE VEILIGHEID</w:t>
            </w:r>
          </w:p>
        </w:tc>
        <w:tc>
          <w:tcPr>
            <w:tcW w:w="4531" w:type="dxa"/>
          </w:tcPr>
          <w:p w14:paraId="67047D12" w14:textId="77777777" w:rsidR="009174EA" w:rsidRPr="00E43643" w:rsidRDefault="009174EA" w:rsidP="009174EA">
            <w:pPr>
              <w:jc w:val="both"/>
              <w:rPr>
                <w:rFonts w:asciiTheme="minorHAnsi" w:hAnsiTheme="minorHAnsi" w:cstheme="minorHAnsi"/>
                <w:b/>
                <w:bCs/>
                <w:u w:val="single"/>
                <w:lang w:val="nl-BE"/>
              </w:rPr>
            </w:pPr>
          </w:p>
        </w:tc>
      </w:tr>
      <w:tr w:rsidR="009174EA" w:rsidRPr="003B38C7" w14:paraId="6611C88D" w14:textId="77777777" w:rsidTr="00892728">
        <w:tc>
          <w:tcPr>
            <w:tcW w:w="9062" w:type="dxa"/>
            <w:gridSpan w:val="2"/>
          </w:tcPr>
          <w:p w14:paraId="34CE369C" w14:textId="77777777" w:rsidR="009174EA" w:rsidRPr="00E43643" w:rsidRDefault="009174EA" w:rsidP="009174EA">
            <w:pPr>
              <w:jc w:val="both"/>
              <w:rPr>
                <w:rFonts w:asciiTheme="minorHAnsi" w:hAnsiTheme="minorHAnsi" w:cstheme="minorHAnsi"/>
                <w:b/>
                <w:bCs/>
                <w:u w:val="single"/>
                <w:lang w:val="nl-BE"/>
              </w:rPr>
            </w:pPr>
            <w:r w:rsidRPr="00AB2A4F">
              <w:rPr>
                <w:rFonts w:asciiTheme="minorHAnsi" w:hAnsiTheme="minorHAnsi" w:cstheme="minorHAnsi"/>
                <w:lang w:val="nl-BE"/>
              </w:rPr>
              <w:t>Geef aan hoe een equivalent veiligheidsniveau kan bereikt worden:</w:t>
            </w:r>
          </w:p>
        </w:tc>
      </w:tr>
      <w:tr w:rsidR="009174EA" w:rsidRPr="003B38C7" w14:paraId="7ED72804" w14:textId="77777777" w:rsidTr="00892728">
        <w:tc>
          <w:tcPr>
            <w:tcW w:w="9062" w:type="dxa"/>
            <w:gridSpan w:val="2"/>
          </w:tcPr>
          <w:p w14:paraId="5347A6CF" w14:textId="77777777" w:rsidR="009174EA" w:rsidRPr="00E43643" w:rsidRDefault="009174EA" w:rsidP="009174EA">
            <w:pPr>
              <w:jc w:val="both"/>
              <w:rPr>
                <w:rFonts w:asciiTheme="minorHAnsi" w:hAnsiTheme="minorHAnsi" w:cstheme="minorHAnsi"/>
                <w:b/>
                <w:bCs/>
                <w:u w:val="single"/>
                <w:lang w:val="nl-BE"/>
              </w:rPr>
            </w:pPr>
            <w:r w:rsidRPr="00AB2A4F">
              <w:rPr>
                <w:rFonts w:asciiTheme="minorHAnsi" w:hAnsiTheme="minorHAnsi" w:cstheme="minorHAnsi"/>
                <w:i/>
                <w:lang w:val="nl-BE"/>
              </w:rPr>
              <w:t>Hier moet aangegeven worden welke maatregelen door of namens de aanvrager genomen worden om het vervoer zo veilig mogelijk te doen verlopen.</w:t>
            </w:r>
          </w:p>
        </w:tc>
      </w:tr>
      <w:tr w:rsidR="009174EA" w:rsidRPr="00E43643" w14:paraId="6AD531AE" w14:textId="77777777" w:rsidTr="00892728">
        <w:sdt>
          <w:sdtPr>
            <w:rPr>
              <w:rFonts w:asciiTheme="minorHAnsi" w:hAnsiTheme="minorHAnsi" w:cstheme="minorHAnsi"/>
              <w:b/>
              <w:bCs/>
              <w:u w:val="single"/>
              <w:lang w:val="nl-BE"/>
            </w:rPr>
            <w:id w:val="-2020840427"/>
            <w:placeholder>
              <w:docPart w:val="DE8BF67265374196A96574FD787727E4"/>
            </w:placeholder>
          </w:sdtPr>
          <w:sdtEndPr/>
          <w:sdtContent>
            <w:tc>
              <w:tcPr>
                <w:tcW w:w="9062" w:type="dxa"/>
                <w:gridSpan w:val="2"/>
              </w:tcPr>
              <w:p w14:paraId="1F2712F9" w14:textId="01784F07" w:rsidR="009174EA" w:rsidRDefault="00DD01A6" w:rsidP="009174EA">
                <w:pPr>
                  <w:jc w:val="both"/>
                  <w:rPr>
                    <w:rFonts w:asciiTheme="minorHAnsi" w:hAnsiTheme="minorHAnsi" w:cstheme="minorHAnsi"/>
                    <w:b/>
                    <w:bCs/>
                    <w:u w:val="single"/>
                    <w:lang w:val="nl-BE"/>
                  </w:rPr>
                </w:pPr>
                <w:r w:rsidRPr="009B2E94">
                  <w:rPr>
                    <w:rStyle w:val="Tekstvantijdelijkeaanduiding"/>
                    <w:rFonts w:eastAsiaTheme="minorHAnsi"/>
                  </w:rPr>
                  <w:t xml:space="preserve"> </w:t>
                </w:r>
                <w:proofErr w:type="spellStart"/>
                <w:r w:rsidRPr="009B2E94">
                  <w:rPr>
                    <w:rStyle w:val="Tekstvantijdelijkeaanduiding"/>
                    <w:rFonts w:eastAsiaTheme="minorHAnsi"/>
                  </w:rPr>
                  <w:t>Schrijf</w:t>
                </w:r>
                <w:proofErr w:type="spellEnd"/>
                <w:r w:rsidRPr="009B2E94">
                  <w:rPr>
                    <w:rStyle w:val="Tekstvantijdelijkeaanduiding"/>
                    <w:rFonts w:eastAsiaTheme="minorHAnsi"/>
                  </w:rPr>
                  <w:t xml:space="preserve"> hier </w:t>
                </w:r>
                <w:proofErr w:type="spellStart"/>
                <w:r w:rsidRPr="009B2E94">
                  <w:rPr>
                    <w:rStyle w:val="Tekstvantijdelijkeaanduiding"/>
                    <w:rFonts w:eastAsiaTheme="minorHAnsi"/>
                  </w:rPr>
                  <w:t>uw</w:t>
                </w:r>
                <w:proofErr w:type="spellEnd"/>
                <w:r w:rsidRPr="009B2E94">
                  <w:rPr>
                    <w:rStyle w:val="Tekstvantijdelijkeaanduiding"/>
                    <w:rFonts w:eastAsiaTheme="minorHAnsi"/>
                  </w:rPr>
                  <w:t xml:space="preserve"> </w:t>
                </w:r>
                <w:proofErr w:type="spellStart"/>
                <w:r>
                  <w:rPr>
                    <w:rStyle w:val="Tekstvantijdelijkeaanduiding"/>
                    <w:rFonts w:eastAsiaTheme="minorHAnsi"/>
                  </w:rPr>
                  <w:t>tekst</w:t>
                </w:r>
                <w:proofErr w:type="spellEnd"/>
              </w:p>
              <w:p w14:paraId="390F9520" w14:textId="77777777" w:rsidR="009174EA" w:rsidRDefault="009174EA" w:rsidP="009174EA">
                <w:pPr>
                  <w:jc w:val="both"/>
                  <w:rPr>
                    <w:rFonts w:asciiTheme="minorHAnsi" w:hAnsiTheme="minorHAnsi" w:cstheme="minorHAnsi"/>
                    <w:b/>
                    <w:bCs/>
                    <w:u w:val="single"/>
                    <w:lang w:val="nl-BE"/>
                  </w:rPr>
                </w:pPr>
              </w:p>
              <w:p w14:paraId="25D8CF15" w14:textId="77777777" w:rsidR="009174EA" w:rsidRDefault="009174EA" w:rsidP="009174EA">
                <w:pPr>
                  <w:jc w:val="both"/>
                  <w:rPr>
                    <w:rFonts w:asciiTheme="minorHAnsi" w:hAnsiTheme="minorHAnsi" w:cstheme="minorHAnsi"/>
                    <w:b/>
                    <w:bCs/>
                    <w:u w:val="single"/>
                    <w:lang w:val="nl-BE"/>
                  </w:rPr>
                </w:pPr>
              </w:p>
              <w:p w14:paraId="098D2609" w14:textId="77777777" w:rsidR="009174EA" w:rsidRDefault="009174EA" w:rsidP="009174EA">
                <w:pPr>
                  <w:jc w:val="both"/>
                  <w:rPr>
                    <w:rFonts w:asciiTheme="minorHAnsi" w:hAnsiTheme="minorHAnsi" w:cstheme="minorHAnsi"/>
                    <w:b/>
                    <w:bCs/>
                    <w:u w:val="single"/>
                    <w:lang w:val="nl-BE"/>
                  </w:rPr>
                </w:pPr>
              </w:p>
              <w:p w14:paraId="06F8CCBD" w14:textId="77777777" w:rsidR="009174EA" w:rsidRDefault="009174EA" w:rsidP="009174EA">
                <w:pPr>
                  <w:jc w:val="both"/>
                  <w:rPr>
                    <w:rFonts w:asciiTheme="minorHAnsi" w:hAnsiTheme="minorHAnsi" w:cstheme="minorHAnsi"/>
                    <w:b/>
                    <w:bCs/>
                    <w:u w:val="single"/>
                    <w:lang w:val="nl-BE"/>
                  </w:rPr>
                </w:pPr>
              </w:p>
              <w:p w14:paraId="11D31B3F" w14:textId="77777777" w:rsidR="009174EA" w:rsidRDefault="009174EA" w:rsidP="009174EA">
                <w:pPr>
                  <w:jc w:val="both"/>
                  <w:rPr>
                    <w:rFonts w:asciiTheme="minorHAnsi" w:hAnsiTheme="minorHAnsi" w:cstheme="minorHAnsi"/>
                    <w:b/>
                    <w:bCs/>
                    <w:u w:val="single"/>
                    <w:lang w:val="nl-BE"/>
                  </w:rPr>
                </w:pPr>
              </w:p>
              <w:p w14:paraId="6AC8F648" w14:textId="77777777" w:rsidR="009174EA" w:rsidRDefault="009174EA" w:rsidP="009174EA">
                <w:pPr>
                  <w:jc w:val="both"/>
                  <w:rPr>
                    <w:rFonts w:asciiTheme="minorHAnsi" w:hAnsiTheme="minorHAnsi" w:cstheme="minorHAnsi"/>
                    <w:b/>
                    <w:bCs/>
                    <w:u w:val="single"/>
                    <w:lang w:val="nl-BE"/>
                  </w:rPr>
                </w:pPr>
              </w:p>
              <w:p w14:paraId="3A9D236A" w14:textId="77777777" w:rsidR="009174EA" w:rsidRDefault="009174EA" w:rsidP="009174EA">
                <w:pPr>
                  <w:jc w:val="both"/>
                  <w:rPr>
                    <w:rFonts w:asciiTheme="minorHAnsi" w:hAnsiTheme="minorHAnsi" w:cstheme="minorHAnsi"/>
                    <w:b/>
                    <w:bCs/>
                    <w:u w:val="single"/>
                    <w:lang w:val="nl-BE"/>
                  </w:rPr>
                </w:pPr>
              </w:p>
              <w:p w14:paraId="39646BB4" w14:textId="77777777" w:rsidR="009174EA" w:rsidRDefault="009174EA" w:rsidP="009174EA">
                <w:pPr>
                  <w:jc w:val="both"/>
                  <w:rPr>
                    <w:rFonts w:asciiTheme="minorHAnsi" w:hAnsiTheme="minorHAnsi" w:cstheme="minorHAnsi"/>
                    <w:b/>
                    <w:bCs/>
                    <w:u w:val="single"/>
                    <w:lang w:val="nl-BE"/>
                  </w:rPr>
                </w:pPr>
              </w:p>
              <w:p w14:paraId="5C84BC32" w14:textId="77777777" w:rsidR="009174EA" w:rsidRDefault="009174EA" w:rsidP="009174EA">
                <w:pPr>
                  <w:jc w:val="both"/>
                  <w:rPr>
                    <w:rFonts w:asciiTheme="minorHAnsi" w:hAnsiTheme="minorHAnsi" w:cstheme="minorHAnsi"/>
                    <w:b/>
                    <w:bCs/>
                    <w:u w:val="single"/>
                    <w:lang w:val="nl-BE"/>
                  </w:rPr>
                </w:pPr>
              </w:p>
              <w:p w14:paraId="6B34A1E7" w14:textId="77777777" w:rsidR="009174EA" w:rsidRDefault="009174EA" w:rsidP="009174EA">
                <w:pPr>
                  <w:jc w:val="both"/>
                  <w:rPr>
                    <w:rFonts w:asciiTheme="minorHAnsi" w:hAnsiTheme="minorHAnsi" w:cstheme="minorHAnsi"/>
                    <w:b/>
                    <w:bCs/>
                    <w:u w:val="single"/>
                    <w:lang w:val="nl-BE"/>
                  </w:rPr>
                </w:pPr>
              </w:p>
              <w:p w14:paraId="5D340FA8" w14:textId="77777777" w:rsidR="009174EA" w:rsidRDefault="009174EA" w:rsidP="009174EA">
                <w:pPr>
                  <w:jc w:val="both"/>
                  <w:rPr>
                    <w:rFonts w:asciiTheme="minorHAnsi" w:hAnsiTheme="minorHAnsi" w:cstheme="minorHAnsi"/>
                    <w:b/>
                    <w:bCs/>
                    <w:u w:val="single"/>
                    <w:lang w:val="nl-BE"/>
                  </w:rPr>
                </w:pPr>
              </w:p>
              <w:p w14:paraId="314979DF" w14:textId="77777777" w:rsidR="009174EA" w:rsidRPr="00E43643" w:rsidRDefault="009174EA" w:rsidP="009174EA">
                <w:pPr>
                  <w:jc w:val="both"/>
                  <w:rPr>
                    <w:rFonts w:asciiTheme="minorHAnsi" w:hAnsiTheme="minorHAnsi" w:cstheme="minorHAnsi"/>
                    <w:b/>
                    <w:bCs/>
                    <w:u w:val="single"/>
                    <w:lang w:val="nl-BE"/>
                  </w:rPr>
                </w:pPr>
              </w:p>
            </w:tc>
          </w:sdtContent>
        </w:sdt>
      </w:tr>
      <w:tr w:rsidR="009174EA" w:rsidRPr="00E43643" w14:paraId="273F2829" w14:textId="77777777" w:rsidTr="00892728">
        <w:tc>
          <w:tcPr>
            <w:tcW w:w="4531" w:type="dxa"/>
          </w:tcPr>
          <w:p w14:paraId="29AD223F" w14:textId="77777777" w:rsidR="009174EA" w:rsidRPr="00AB2A4F" w:rsidRDefault="009174EA" w:rsidP="009174EA">
            <w:pPr>
              <w:jc w:val="both"/>
              <w:rPr>
                <w:rFonts w:asciiTheme="minorHAnsi" w:hAnsiTheme="minorHAnsi" w:cstheme="minorHAnsi"/>
                <w:b/>
                <w:bCs/>
                <w:lang w:val="nl-BE"/>
              </w:rPr>
            </w:pPr>
          </w:p>
        </w:tc>
        <w:tc>
          <w:tcPr>
            <w:tcW w:w="4531" w:type="dxa"/>
          </w:tcPr>
          <w:p w14:paraId="7207907E" w14:textId="77777777" w:rsidR="009174EA" w:rsidRPr="00E43643" w:rsidRDefault="009174EA" w:rsidP="009174EA">
            <w:pPr>
              <w:jc w:val="both"/>
              <w:rPr>
                <w:rFonts w:asciiTheme="minorHAnsi" w:hAnsiTheme="minorHAnsi" w:cstheme="minorHAnsi"/>
                <w:b/>
                <w:bCs/>
                <w:u w:val="single"/>
                <w:lang w:val="nl-BE"/>
              </w:rPr>
            </w:pPr>
          </w:p>
        </w:tc>
      </w:tr>
      <w:tr w:rsidR="009174EA" w:rsidRPr="00E43643" w14:paraId="012894B6" w14:textId="77777777" w:rsidTr="00892728">
        <w:tc>
          <w:tcPr>
            <w:tcW w:w="4531" w:type="dxa"/>
          </w:tcPr>
          <w:p w14:paraId="32757AEC" w14:textId="77777777" w:rsidR="009174EA" w:rsidRPr="00AB2A4F" w:rsidRDefault="009174EA" w:rsidP="009174EA">
            <w:pPr>
              <w:jc w:val="both"/>
              <w:rPr>
                <w:rFonts w:asciiTheme="minorHAnsi" w:hAnsiTheme="minorHAnsi" w:cstheme="minorHAnsi"/>
                <w:b/>
                <w:bCs/>
                <w:lang w:val="nl-BE"/>
              </w:rPr>
            </w:pPr>
          </w:p>
        </w:tc>
        <w:tc>
          <w:tcPr>
            <w:tcW w:w="4531" w:type="dxa"/>
          </w:tcPr>
          <w:p w14:paraId="5FF97C76" w14:textId="77777777" w:rsidR="009174EA" w:rsidRPr="00E43643" w:rsidRDefault="009174EA" w:rsidP="009174EA">
            <w:pPr>
              <w:jc w:val="both"/>
              <w:rPr>
                <w:rFonts w:asciiTheme="minorHAnsi" w:hAnsiTheme="minorHAnsi" w:cstheme="minorHAnsi"/>
                <w:b/>
                <w:bCs/>
                <w:u w:val="single"/>
                <w:lang w:val="nl-BE"/>
              </w:rPr>
            </w:pPr>
          </w:p>
        </w:tc>
      </w:tr>
      <w:tr w:rsidR="009174EA" w:rsidRPr="00E43643" w14:paraId="51B25CB9" w14:textId="77777777" w:rsidTr="00892728">
        <w:tc>
          <w:tcPr>
            <w:tcW w:w="4531" w:type="dxa"/>
          </w:tcPr>
          <w:p w14:paraId="2534DF53" w14:textId="77777777" w:rsidR="009174EA" w:rsidRPr="00AB2A4F" w:rsidRDefault="009174EA" w:rsidP="009174EA">
            <w:pPr>
              <w:jc w:val="both"/>
              <w:rPr>
                <w:rFonts w:asciiTheme="minorHAnsi" w:hAnsiTheme="minorHAnsi" w:cstheme="minorHAnsi"/>
                <w:b/>
                <w:bCs/>
                <w:lang w:val="nl-BE"/>
              </w:rPr>
            </w:pPr>
          </w:p>
        </w:tc>
        <w:tc>
          <w:tcPr>
            <w:tcW w:w="4531" w:type="dxa"/>
          </w:tcPr>
          <w:p w14:paraId="78683B28" w14:textId="77777777" w:rsidR="009174EA" w:rsidRPr="00E43643" w:rsidRDefault="009174EA" w:rsidP="009174EA">
            <w:pPr>
              <w:jc w:val="both"/>
              <w:rPr>
                <w:rFonts w:asciiTheme="minorHAnsi" w:hAnsiTheme="minorHAnsi" w:cstheme="minorHAnsi"/>
                <w:b/>
                <w:bCs/>
                <w:u w:val="single"/>
                <w:lang w:val="nl-BE"/>
              </w:rPr>
            </w:pPr>
          </w:p>
        </w:tc>
      </w:tr>
      <w:tr w:rsidR="009174EA" w:rsidRPr="00375759" w14:paraId="00BC66A2" w14:textId="77777777" w:rsidTr="00892728">
        <w:tc>
          <w:tcPr>
            <w:tcW w:w="4531" w:type="dxa"/>
          </w:tcPr>
          <w:p w14:paraId="0FDFDFF8" w14:textId="219D3D6C" w:rsidR="009174EA" w:rsidRPr="00E43643" w:rsidRDefault="009174EA" w:rsidP="000557B7">
            <w:pPr>
              <w:rPr>
                <w:rFonts w:asciiTheme="minorHAnsi" w:hAnsiTheme="minorHAnsi" w:cstheme="minorHAnsi"/>
                <w:lang w:val="nl-BE"/>
              </w:rPr>
            </w:pPr>
            <w:r w:rsidRPr="00AB2A4F">
              <w:rPr>
                <w:rFonts w:asciiTheme="minorHAnsi" w:hAnsiTheme="minorHAnsi" w:cstheme="minorHAnsi"/>
                <w:b/>
                <w:bCs/>
                <w:lang w:val="nl-BE"/>
              </w:rPr>
              <w:t xml:space="preserve">ADVIES VAN DE VEILIGHEIDSADVISEUR </w:t>
            </w:r>
            <w:r w:rsidR="00375759">
              <w:rPr>
                <w:rFonts w:asciiTheme="minorHAnsi" w:hAnsiTheme="minorHAnsi" w:cstheme="minorHAnsi"/>
                <w:b/>
                <w:bCs/>
                <w:lang w:val="nl-BE"/>
              </w:rPr>
              <w:t xml:space="preserve"> (eventueel kan hier ook een </w:t>
            </w:r>
            <w:r w:rsidR="000557B7">
              <w:rPr>
                <w:rFonts w:asciiTheme="minorHAnsi" w:hAnsiTheme="minorHAnsi" w:cstheme="minorHAnsi"/>
                <w:b/>
                <w:bCs/>
                <w:lang w:val="nl-BE"/>
              </w:rPr>
              <w:t>officieel advies van de veiligheidsadviseur bijgevoegd worden)</w:t>
            </w:r>
          </w:p>
        </w:tc>
        <w:tc>
          <w:tcPr>
            <w:tcW w:w="4531" w:type="dxa"/>
          </w:tcPr>
          <w:p w14:paraId="1A9FD508" w14:textId="77777777" w:rsidR="009174EA" w:rsidRPr="00E43643" w:rsidRDefault="009174EA" w:rsidP="009174EA">
            <w:pPr>
              <w:jc w:val="both"/>
              <w:rPr>
                <w:rFonts w:asciiTheme="minorHAnsi" w:hAnsiTheme="minorHAnsi" w:cstheme="minorHAnsi"/>
                <w:b/>
                <w:bCs/>
                <w:u w:val="single"/>
                <w:lang w:val="nl-BE"/>
              </w:rPr>
            </w:pPr>
          </w:p>
        </w:tc>
      </w:tr>
      <w:tr w:rsidR="009174EA" w:rsidRPr="00E43643" w14:paraId="7F607F21" w14:textId="77777777" w:rsidTr="00892728">
        <w:sdt>
          <w:sdtPr>
            <w:rPr>
              <w:rFonts w:asciiTheme="minorHAnsi" w:hAnsiTheme="minorHAnsi" w:cstheme="minorHAnsi"/>
              <w:b/>
              <w:bCs/>
              <w:u w:val="single"/>
              <w:lang w:val="nl-BE"/>
            </w:rPr>
            <w:id w:val="-317420334"/>
            <w:placeholder>
              <w:docPart w:val="83BD5F99940E449488C2316354EAA64F"/>
            </w:placeholder>
          </w:sdtPr>
          <w:sdtEndPr/>
          <w:sdtContent>
            <w:tc>
              <w:tcPr>
                <w:tcW w:w="9062" w:type="dxa"/>
                <w:gridSpan w:val="2"/>
              </w:tcPr>
              <w:p w14:paraId="56B9F658" w14:textId="613BFC2F" w:rsidR="009174EA" w:rsidRDefault="00DD01A6" w:rsidP="009174EA">
                <w:pPr>
                  <w:jc w:val="both"/>
                  <w:rPr>
                    <w:rFonts w:asciiTheme="minorHAnsi" w:hAnsiTheme="minorHAnsi" w:cstheme="minorHAnsi"/>
                    <w:b/>
                    <w:bCs/>
                    <w:u w:val="single"/>
                    <w:lang w:val="nl-BE"/>
                  </w:rPr>
                </w:pPr>
                <w:r w:rsidRPr="009B2E94">
                  <w:rPr>
                    <w:rStyle w:val="Tekstvantijdelijkeaanduiding"/>
                    <w:rFonts w:eastAsiaTheme="minorHAnsi"/>
                  </w:rPr>
                  <w:t xml:space="preserve"> </w:t>
                </w:r>
                <w:proofErr w:type="spellStart"/>
                <w:r w:rsidRPr="009B2E94">
                  <w:rPr>
                    <w:rStyle w:val="Tekstvantijdelijkeaanduiding"/>
                    <w:rFonts w:eastAsiaTheme="minorHAnsi"/>
                  </w:rPr>
                  <w:t>Schrijf</w:t>
                </w:r>
                <w:proofErr w:type="spellEnd"/>
                <w:r w:rsidRPr="009B2E94">
                  <w:rPr>
                    <w:rStyle w:val="Tekstvantijdelijkeaanduiding"/>
                    <w:rFonts w:eastAsiaTheme="minorHAnsi"/>
                  </w:rPr>
                  <w:t xml:space="preserve"> hier </w:t>
                </w:r>
                <w:proofErr w:type="spellStart"/>
                <w:r w:rsidRPr="009B2E94">
                  <w:rPr>
                    <w:rStyle w:val="Tekstvantijdelijkeaanduiding"/>
                    <w:rFonts w:eastAsiaTheme="minorHAnsi"/>
                  </w:rPr>
                  <w:t>uw</w:t>
                </w:r>
                <w:proofErr w:type="spellEnd"/>
                <w:r w:rsidRPr="009B2E94">
                  <w:rPr>
                    <w:rStyle w:val="Tekstvantijdelijkeaanduiding"/>
                    <w:rFonts w:eastAsiaTheme="minorHAnsi"/>
                  </w:rPr>
                  <w:t xml:space="preserve"> </w:t>
                </w:r>
                <w:proofErr w:type="spellStart"/>
                <w:r>
                  <w:rPr>
                    <w:rStyle w:val="Tekstvantijdelijkeaanduiding"/>
                    <w:rFonts w:eastAsiaTheme="minorHAnsi"/>
                  </w:rPr>
                  <w:t>tekst</w:t>
                </w:r>
                <w:proofErr w:type="spellEnd"/>
              </w:p>
              <w:p w14:paraId="372C6F3A" w14:textId="77777777" w:rsidR="009174EA" w:rsidRDefault="009174EA" w:rsidP="009174EA">
                <w:pPr>
                  <w:jc w:val="both"/>
                  <w:rPr>
                    <w:rFonts w:asciiTheme="minorHAnsi" w:hAnsiTheme="minorHAnsi" w:cstheme="minorHAnsi"/>
                    <w:b/>
                    <w:bCs/>
                    <w:u w:val="single"/>
                    <w:lang w:val="nl-BE"/>
                  </w:rPr>
                </w:pPr>
              </w:p>
              <w:p w14:paraId="3EB3E088" w14:textId="77777777" w:rsidR="009174EA" w:rsidRDefault="009174EA" w:rsidP="009174EA">
                <w:pPr>
                  <w:jc w:val="both"/>
                  <w:rPr>
                    <w:rFonts w:asciiTheme="minorHAnsi" w:hAnsiTheme="minorHAnsi" w:cstheme="minorHAnsi"/>
                    <w:b/>
                    <w:bCs/>
                    <w:u w:val="single"/>
                    <w:lang w:val="nl-BE"/>
                  </w:rPr>
                </w:pPr>
              </w:p>
              <w:p w14:paraId="15B9A0CB" w14:textId="77777777" w:rsidR="009174EA" w:rsidRDefault="009174EA" w:rsidP="009174EA">
                <w:pPr>
                  <w:jc w:val="both"/>
                  <w:rPr>
                    <w:rFonts w:asciiTheme="minorHAnsi" w:hAnsiTheme="minorHAnsi" w:cstheme="minorHAnsi"/>
                    <w:b/>
                    <w:bCs/>
                    <w:u w:val="single"/>
                    <w:lang w:val="nl-BE"/>
                  </w:rPr>
                </w:pPr>
              </w:p>
              <w:p w14:paraId="0D5A47FE" w14:textId="77777777" w:rsidR="009174EA" w:rsidRDefault="009174EA" w:rsidP="009174EA">
                <w:pPr>
                  <w:jc w:val="both"/>
                  <w:rPr>
                    <w:rFonts w:asciiTheme="minorHAnsi" w:hAnsiTheme="minorHAnsi" w:cstheme="minorHAnsi"/>
                    <w:b/>
                    <w:bCs/>
                    <w:u w:val="single"/>
                    <w:lang w:val="nl-BE"/>
                  </w:rPr>
                </w:pPr>
              </w:p>
              <w:p w14:paraId="5B88903F" w14:textId="77777777" w:rsidR="009174EA" w:rsidRDefault="009174EA" w:rsidP="009174EA">
                <w:pPr>
                  <w:jc w:val="both"/>
                  <w:rPr>
                    <w:rFonts w:asciiTheme="minorHAnsi" w:hAnsiTheme="minorHAnsi" w:cstheme="minorHAnsi"/>
                    <w:b/>
                    <w:bCs/>
                    <w:u w:val="single"/>
                    <w:lang w:val="nl-BE"/>
                  </w:rPr>
                </w:pPr>
              </w:p>
              <w:p w14:paraId="2112AAD6" w14:textId="77777777" w:rsidR="009174EA" w:rsidRDefault="009174EA" w:rsidP="009174EA">
                <w:pPr>
                  <w:jc w:val="both"/>
                  <w:rPr>
                    <w:rFonts w:asciiTheme="minorHAnsi" w:hAnsiTheme="minorHAnsi" w:cstheme="minorHAnsi"/>
                    <w:b/>
                    <w:bCs/>
                    <w:u w:val="single"/>
                    <w:lang w:val="nl-BE"/>
                  </w:rPr>
                </w:pPr>
              </w:p>
              <w:p w14:paraId="6430A76F" w14:textId="77777777" w:rsidR="009174EA" w:rsidRDefault="009174EA" w:rsidP="009174EA">
                <w:pPr>
                  <w:jc w:val="both"/>
                  <w:rPr>
                    <w:rFonts w:asciiTheme="minorHAnsi" w:hAnsiTheme="minorHAnsi" w:cstheme="minorHAnsi"/>
                    <w:b/>
                    <w:bCs/>
                    <w:u w:val="single"/>
                    <w:lang w:val="nl-BE"/>
                  </w:rPr>
                </w:pPr>
              </w:p>
              <w:p w14:paraId="39944968" w14:textId="77777777" w:rsidR="009174EA" w:rsidRDefault="009174EA" w:rsidP="009174EA">
                <w:pPr>
                  <w:jc w:val="both"/>
                  <w:rPr>
                    <w:rFonts w:asciiTheme="minorHAnsi" w:hAnsiTheme="minorHAnsi" w:cstheme="minorHAnsi"/>
                    <w:b/>
                    <w:bCs/>
                    <w:u w:val="single"/>
                    <w:lang w:val="nl-BE"/>
                  </w:rPr>
                </w:pPr>
              </w:p>
              <w:p w14:paraId="08D0ECD5" w14:textId="77777777" w:rsidR="009174EA" w:rsidRDefault="009174EA" w:rsidP="009174EA">
                <w:pPr>
                  <w:jc w:val="both"/>
                  <w:rPr>
                    <w:rFonts w:asciiTheme="minorHAnsi" w:hAnsiTheme="minorHAnsi" w:cstheme="minorHAnsi"/>
                    <w:b/>
                    <w:bCs/>
                    <w:u w:val="single"/>
                    <w:lang w:val="nl-BE"/>
                  </w:rPr>
                </w:pPr>
              </w:p>
              <w:p w14:paraId="521A56E2" w14:textId="77777777" w:rsidR="009174EA" w:rsidRDefault="009174EA" w:rsidP="009174EA">
                <w:pPr>
                  <w:jc w:val="both"/>
                  <w:rPr>
                    <w:rFonts w:asciiTheme="minorHAnsi" w:hAnsiTheme="minorHAnsi" w:cstheme="minorHAnsi"/>
                    <w:b/>
                    <w:bCs/>
                    <w:u w:val="single"/>
                    <w:lang w:val="nl-BE"/>
                  </w:rPr>
                </w:pPr>
              </w:p>
              <w:p w14:paraId="5783FC15" w14:textId="77777777" w:rsidR="009174EA" w:rsidRDefault="009174EA" w:rsidP="009174EA">
                <w:pPr>
                  <w:jc w:val="both"/>
                  <w:rPr>
                    <w:rFonts w:asciiTheme="minorHAnsi" w:hAnsiTheme="minorHAnsi" w:cstheme="minorHAnsi"/>
                    <w:b/>
                    <w:bCs/>
                    <w:u w:val="single"/>
                    <w:lang w:val="nl-BE"/>
                  </w:rPr>
                </w:pPr>
              </w:p>
              <w:p w14:paraId="7D6AA59D" w14:textId="77777777" w:rsidR="009174EA" w:rsidRPr="00E43643" w:rsidRDefault="009174EA" w:rsidP="009174EA">
                <w:pPr>
                  <w:jc w:val="both"/>
                  <w:rPr>
                    <w:rFonts w:asciiTheme="minorHAnsi" w:hAnsiTheme="minorHAnsi" w:cstheme="minorHAnsi"/>
                    <w:b/>
                    <w:bCs/>
                    <w:u w:val="single"/>
                    <w:lang w:val="nl-BE"/>
                  </w:rPr>
                </w:pPr>
              </w:p>
            </w:tc>
          </w:sdtContent>
        </w:sdt>
      </w:tr>
    </w:tbl>
    <w:p w14:paraId="68B87190" w14:textId="77777777" w:rsidR="006119CA" w:rsidRDefault="006119CA">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4EA" w:rsidRPr="003B38C7" w14:paraId="192BEBA8" w14:textId="77777777" w:rsidTr="00C76E14">
        <w:tc>
          <w:tcPr>
            <w:tcW w:w="906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D592E9" w14:textId="77777777" w:rsidR="009174EA" w:rsidRPr="00C76E14" w:rsidRDefault="009174EA" w:rsidP="009174EA">
            <w:pPr>
              <w:jc w:val="both"/>
              <w:rPr>
                <w:rFonts w:asciiTheme="minorHAnsi" w:hAnsiTheme="minorHAnsi" w:cstheme="minorHAnsi"/>
                <w:b/>
                <w:lang w:val="nl-BE"/>
              </w:rPr>
            </w:pPr>
            <w:r w:rsidRPr="00C76E14">
              <w:rPr>
                <w:rFonts w:asciiTheme="minorHAnsi" w:hAnsiTheme="minorHAnsi" w:cstheme="minorHAnsi"/>
                <w:b/>
                <w:lang w:val="nl-BE"/>
              </w:rPr>
              <w:lastRenderedPageBreak/>
              <w:t>*Voeg een kopie van het attest van de ADN-veiligheidsadviseur toe aan uw aanvraag.</w:t>
            </w:r>
          </w:p>
          <w:p w14:paraId="33FA0203" w14:textId="3976BA4B" w:rsidR="00C76E14" w:rsidRPr="00E43643" w:rsidRDefault="00C76E14" w:rsidP="009174EA">
            <w:pPr>
              <w:jc w:val="both"/>
              <w:rPr>
                <w:rFonts w:asciiTheme="minorHAnsi" w:hAnsiTheme="minorHAnsi" w:cstheme="minorHAnsi"/>
                <w:b/>
                <w:bCs/>
                <w:u w:val="single"/>
                <w:lang w:val="nl-BE"/>
              </w:rPr>
            </w:pPr>
          </w:p>
        </w:tc>
      </w:tr>
      <w:tr w:rsidR="009174EA" w:rsidRPr="00E43643" w14:paraId="61F1F981" w14:textId="77777777" w:rsidTr="00C76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Borders>
              <w:top w:val="single" w:sz="4" w:space="0" w:color="auto"/>
              <w:left w:val="nil"/>
              <w:bottom w:val="single" w:sz="4" w:space="0" w:color="auto"/>
              <w:right w:val="nil"/>
            </w:tcBorders>
          </w:tcPr>
          <w:p w14:paraId="27D38B8F" w14:textId="77777777" w:rsidR="00C76E14" w:rsidRPr="00C76E14" w:rsidRDefault="00C76E14" w:rsidP="00EC3404">
            <w:pPr>
              <w:pStyle w:val="Lijstalinea"/>
              <w:ind w:left="360"/>
              <w:jc w:val="both"/>
              <w:rPr>
                <w:rFonts w:asciiTheme="minorHAnsi" w:hAnsiTheme="minorHAnsi" w:cstheme="minorHAnsi"/>
                <w:lang w:val="nl-BE"/>
              </w:rPr>
            </w:pPr>
          </w:p>
          <w:p w14:paraId="2D9A5455" w14:textId="77777777" w:rsidR="00EC3404" w:rsidRPr="00EC3404" w:rsidRDefault="00EC3404" w:rsidP="00EC3404">
            <w:pPr>
              <w:pStyle w:val="Lijstalinea"/>
              <w:ind w:left="360"/>
              <w:jc w:val="both"/>
              <w:rPr>
                <w:rFonts w:asciiTheme="minorHAnsi" w:hAnsiTheme="minorHAnsi" w:cstheme="minorHAnsi"/>
                <w:lang w:val="nl-BE"/>
              </w:rPr>
            </w:pPr>
          </w:p>
          <w:p w14:paraId="37F38869" w14:textId="3E646C44" w:rsidR="009174EA" w:rsidRPr="00020923" w:rsidRDefault="009174EA" w:rsidP="001B0057">
            <w:pPr>
              <w:pStyle w:val="Lijstalinea"/>
              <w:numPr>
                <w:ilvl w:val="0"/>
                <w:numId w:val="2"/>
              </w:numPr>
              <w:jc w:val="both"/>
              <w:rPr>
                <w:rFonts w:asciiTheme="minorHAnsi" w:hAnsiTheme="minorHAnsi" w:cstheme="minorHAnsi"/>
                <w:lang w:val="nl-BE"/>
              </w:rPr>
            </w:pPr>
            <w:r w:rsidRPr="00020923">
              <w:rPr>
                <w:rFonts w:asciiTheme="minorHAnsi" w:hAnsiTheme="minorHAnsi" w:cstheme="minorHAnsi"/>
                <w:b/>
                <w:bCs/>
                <w:u w:val="single"/>
                <w:lang w:val="nl-BE"/>
              </w:rPr>
              <w:t>ONDERTEKENING</w:t>
            </w:r>
          </w:p>
        </w:tc>
        <w:tc>
          <w:tcPr>
            <w:tcW w:w="4531" w:type="dxa"/>
            <w:tcBorders>
              <w:top w:val="single" w:sz="4" w:space="0" w:color="auto"/>
              <w:left w:val="nil"/>
              <w:bottom w:val="single" w:sz="4" w:space="0" w:color="auto"/>
              <w:right w:val="nil"/>
            </w:tcBorders>
          </w:tcPr>
          <w:p w14:paraId="14C4EE2D" w14:textId="77777777" w:rsidR="009174EA" w:rsidRPr="00E43643" w:rsidRDefault="009174EA" w:rsidP="001B0057">
            <w:pPr>
              <w:jc w:val="both"/>
              <w:rPr>
                <w:rFonts w:asciiTheme="minorHAnsi" w:hAnsiTheme="minorHAnsi" w:cstheme="minorHAnsi"/>
                <w:b/>
                <w:bCs/>
                <w:u w:val="single"/>
                <w:lang w:val="nl-BE"/>
              </w:rPr>
            </w:pPr>
          </w:p>
        </w:tc>
      </w:tr>
      <w:tr w:rsidR="009174EA" w:rsidRPr="00190A2B" w14:paraId="3E468A93" w14:textId="77777777" w:rsidTr="00917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Borders>
              <w:top w:val="single" w:sz="4" w:space="0" w:color="auto"/>
              <w:bottom w:val="single" w:sz="4" w:space="0" w:color="auto"/>
            </w:tcBorders>
          </w:tcPr>
          <w:p w14:paraId="1AFDBCCE" w14:textId="77777777" w:rsidR="009174EA" w:rsidRPr="00E43643" w:rsidRDefault="009174EA" w:rsidP="001B0057">
            <w:pPr>
              <w:jc w:val="both"/>
              <w:rPr>
                <w:rFonts w:asciiTheme="minorHAnsi" w:hAnsiTheme="minorHAnsi" w:cstheme="minorHAnsi"/>
                <w:lang w:val="nl-BE"/>
              </w:rPr>
            </w:pPr>
            <w:r w:rsidRPr="009A1C7C">
              <w:rPr>
                <w:rFonts w:asciiTheme="minorHAnsi" w:hAnsiTheme="minorHAnsi" w:cstheme="minorHAnsi"/>
                <w:lang w:val="nl-BE"/>
              </w:rPr>
              <w:t>Plaats en datum aanvraag:</w:t>
            </w:r>
          </w:p>
        </w:tc>
        <w:sdt>
          <w:sdtPr>
            <w:rPr>
              <w:rFonts w:asciiTheme="minorHAnsi" w:hAnsiTheme="minorHAnsi" w:cstheme="minorHAnsi"/>
              <w:b/>
              <w:bCs/>
              <w:u w:val="single"/>
              <w:lang w:val="nl-BE"/>
            </w:rPr>
            <w:id w:val="-102116094"/>
            <w:placeholder>
              <w:docPart w:val="4178B40068734F0AB1F64ACA3B2EC3FC"/>
            </w:placeholder>
            <w:showingPlcHdr/>
            <w:date>
              <w:dateFormat w:val="d/MM/yyyy"/>
              <w:lid w:val="nl-BE"/>
              <w:storeMappedDataAs w:val="dateTime"/>
              <w:calendar w:val="gregorian"/>
            </w:date>
          </w:sdtPr>
          <w:sdtEndPr/>
          <w:sdtContent>
            <w:tc>
              <w:tcPr>
                <w:tcW w:w="4531" w:type="dxa"/>
                <w:tcBorders>
                  <w:top w:val="single" w:sz="4" w:space="0" w:color="auto"/>
                  <w:bottom w:val="single" w:sz="4" w:space="0" w:color="auto"/>
                </w:tcBorders>
              </w:tcPr>
              <w:p w14:paraId="1340F6BE" w14:textId="77777777" w:rsidR="009174EA" w:rsidRPr="00A51458" w:rsidRDefault="009174EA" w:rsidP="001B0057">
                <w:pPr>
                  <w:jc w:val="both"/>
                  <w:rPr>
                    <w:rFonts w:asciiTheme="minorHAnsi" w:hAnsiTheme="minorHAnsi" w:cstheme="minorHAnsi"/>
                    <w:b/>
                    <w:bCs/>
                    <w:u w:val="single"/>
                    <w:lang w:val="en-US"/>
                  </w:rPr>
                </w:pPr>
                <w:r w:rsidRPr="00A51458">
                  <w:rPr>
                    <w:rStyle w:val="Tekstvantijdelijkeaanduiding"/>
                    <w:rFonts w:eastAsiaTheme="minorHAnsi"/>
                    <w:lang w:val="en-US"/>
                  </w:rPr>
                  <w:t>Click or tap to enter a date.</w:t>
                </w:r>
              </w:p>
            </w:tc>
          </w:sdtContent>
        </w:sdt>
      </w:tr>
      <w:tr w:rsidR="009174EA" w:rsidRPr="003B38C7" w14:paraId="548E404D" w14:textId="77777777" w:rsidTr="00917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Borders>
              <w:top w:val="single" w:sz="4" w:space="0" w:color="auto"/>
            </w:tcBorders>
          </w:tcPr>
          <w:p w14:paraId="333F020B" w14:textId="516E13E0" w:rsidR="009174EA" w:rsidRPr="00E43643" w:rsidRDefault="009174EA" w:rsidP="001B0057">
            <w:pPr>
              <w:jc w:val="both"/>
              <w:rPr>
                <w:rFonts w:asciiTheme="minorHAnsi" w:hAnsiTheme="minorHAnsi" w:cstheme="minorHAnsi"/>
                <w:lang w:val="nl-BE"/>
              </w:rPr>
            </w:pPr>
            <w:r w:rsidRPr="009A1C7C">
              <w:rPr>
                <w:rFonts w:asciiTheme="minorHAnsi" w:hAnsiTheme="minorHAnsi" w:cstheme="minorHAnsi"/>
                <w:lang w:val="nl-BE"/>
              </w:rPr>
              <w:t>Naam</w:t>
            </w:r>
            <w:r>
              <w:rPr>
                <w:rFonts w:asciiTheme="minorHAnsi" w:hAnsiTheme="minorHAnsi" w:cstheme="minorHAnsi"/>
                <w:lang w:val="nl-BE"/>
              </w:rPr>
              <w:t xml:space="preserve"> en functie</w:t>
            </w:r>
            <w:r w:rsidRPr="009A1C7C">
              <w:rPr>
                <w:rFonts w:asciiTheme="minorHAnsi" w:hAnsiTheme="minorHAnsi" w:cstheme="minorHAnsi"/>
                <w:lang w:val="nl-BE"/>
              </w:rPr>
              <w:t xml:space="preserve"> aanvrager</w:t>
            </w:r>
            <w:r w:rsidR="003B38C7">
              <w:rPr>
                <w:rFonts w:asciiTheme="minorHAnsi" w:hAnsiTheme="minorHAnsi" w:cstheme="minorHAnsi"/>
                <w:lang w:val="nl-BE"/>
              </w:rPr>
              <w:t xml:space="preserve"> +</w:t>
            </w:r>
            <w:r w:rsidR="009A0CB6">
              <w:rPr>
                <w:rFonts w:asciiTheme="minorHAnsi" w:hAnsiTheme="minorHAnsi" w:cstheme="minorHAnsi"/>
                <w:lang w:val="nl-BE"/>
              </w:rPr>
              <w:t xml:space="preserve"> onderneming</w:t>
            </w:r>
            <w:r w:rsidRPr="009A1C7C">
              <w:rPr>
                <w:rFonts w:asciiTheme="minorHAnsi" w:hAnsiTheme="minorHAnsi" w:cstheme="minorHAnsi"/>
                <w:lang w:val="nl-BE"/>
              </w:rPr>
              <w:t>:</w:t>
            </w:r>
          </w:p>
        </w:tc>
        <w:sdt>
          <w:sdtPr>
            <w:rPr>
              <w:rFonts w:asciiTheme="minorHAnsi" w:hAnsiTheme="minorHAnsi" w:cstheme="minorHAnsi"/>
              <w:b/>
              <w:bCs/>
              <w:u w:val="single"/>
              <w:lang w:val="nl-BE"/>
            </w:rPr>
            <w:id w:val="1809672333"/>
            <w:placeholder>
              <w:docPart w:val="C33E8D462E1A47E5BCE50AE58E49A079"/>
            </w:placeholder>
            <w:showingPlcHdr/>
          </w:sdtPr>
          <w:sdtEndPr/>
          <w:sdtContent>
            <w:tc>
              <w:tcPr>
                <w:tcW w:w="4531" w:type="dxa"/>
                <w:tcBorders>
                  <w:top w:val="single" w:sz="4" w:space="0" w:color="auto"/>
                </w:tcBorders>
              </w:tcPr>
              <w:p w14:paraId="133E3544" w14:textId="77777777" w:rsidR="009174EA" w:rsidRPr="00A51458" w:rsidRDefault="009174EA" w:rsidP="001B0057">
                <w:pPr>
                  <w:jc w:val="both"/>
                  <w:rPr>
                    <w:rFonts w:asciiTheme="minorHAnsi" w:hAnsiTheme="minorHAnsi" w:cstheme="minorHAnsi"/>
                    <w:b/>
                    <w:bCs/>
                    <w:u w:val="single"/>
                    <w:lang w:val="en-US"/>
                  </w:rPr>
                </w:pPr>
                <w:r w:rsidRPr="00A51458">
                  <w:rPr>
                    <w:rStyle w:val="Tekstvantijdelijkeaanduiding"/>
                    <w:rFonts w:eastAsiaTheme="minorHAnsi"/>
                    <w:lang w:val="en-US"/>
                  </w:rPr>
                  <w:t>Click or tap here to enter text.</w:t>
                </w:r>
              </w:p>
            </w:tc>
          </w:sdtContent>
        </w:sdt>
      </w:tr>
      <w:tr w:rsidR="009174EA" w:rsidRPr="00E43643" w14:paraId="00D34EFB" w14:textId="77777777" w:rsidTr="001B0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7045B890" w14:textId="77777777" w:rsidR="009174EA" w:rsidRPr="00E43643" w:rsidRDefault="009174EA" w:rsidP="001B0057">
            <w:pPr>
              <w:jc w:val="both"/>
              <w:rPr>
                <w:rFonts w:asciiTheme="minorHAnsi" w:hAnsiTheme="minorHAnsi" w:cstheme="minorHAnsi"/>
                <w:lang w:val="nl-BE"/>
              </w:rPr>
            </w:pPr>
            <w:r w:rsidRPr="009A1C7C">
              <w:rPr>
                <w:rFonts w:asciiTheme="minorHAnsi" w:hAnsiTheme="minorHAnsi" w:cstheme="minorHAnsi"/>
                <w:lang w:val="nl-BE"/>
              </w:rPr>
              <w:t>Handtekening:</w:t>
            </w:r>
          </w:p>
        </w:tc>
        <w:tc>
          <w:tcPr>
            <w:tcW w:w="4531" w:type="dxa"/>
          </w:tcPr>
          <w:p w14:paraId="3DC67069" w14:textId="77777777" w:rsidR="009174EA" w:rsidRPr="00E43643" w:rsidRDefault="006F5C8A" w:rsidP="001B0057">
            <w:pPr>
              <w:jc w:val="both"/>
              <w:rPr>
                <w:rFonts w:asciiTheme="minorHAnsi" w:hAnsiTheme="minorHAnsi" w:cstheme="minorHAnsi"/>
                <w:b/>
                <w:bCs/>
                <w:u w:val="single"/>
                <w:lang w:val="nl-BE"/>
              </w:rPr>
            </w:pPr>
            <w:r>
              <w:rPr>
                <w:rFonts w:asciiTheme="minorHAnsi" w:hAnsiTheme="minorHAnsi" w:cstheme="minorHAnsi"/>
                <w:b/>
                <w:bCs/>
                <w:u w:val="single"/>
                <w:lang w:val="nl-BE"/>
              </w:rPr>
              <w:pict w14:anchorId="25AA3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4DAF8810-1379-4AED-8016-4249802C2964}" provid="{00000000-0000-0000-0000-000000000000}" issignatureline="t"/>
                </v:shape>
              </w:pict>
            </w:r>
          </w:p>
        </w:tc>
      </w:tr>
      <w:tr w:rsidR="009174EA" w:rsidRPr="009A0CB6" w14:paraId="3F939F6A" w14:textId="77777777" w:rsidTr="001B0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489595ED" w14:textId="77777777" w:rsidR="009174EA" w:rsidRPr="00E43643" w:rsidRDefault="009174EA" w:rsidP="001B0057">
            <w:pPr>
              <w:jc w:val="both"/>
              <w:rPr>
                <w:rFonts w:asciiTheme="minorHAnsi" w:hAnsiTheme="minorHAnsi" w:cstheme="minorHAnsi"/>
                <w:lang w:val="nl-BE"/>
              </w:rPr>
            </w:pPr>
            <w:r w:rsidRPr="009A1C7C">
              <w:rPr>
                <w:rFonts w:asciiTheme="minorHAnsi" w:hAnsiTheme="minorHAnsi" w:cstheme="minorHAnsi"/>
                <w:lang w:val="nl-BE"/>
              </w:rPr>
              <w:t>Naam veiligheidsadviseur:</w:t>
            </w:r>
          </w:p>
        </w:tc>
        <w:sdt>
          <w:sdtPr>
            <w:rPr>
              <w:rFonts w:asciiTheme="minorHAnsi" w:hAnsiTheme="minorHAnsi" w:cstheme="minorHAnsi"/>
              <w:b/>
              <w:bCs/>
              <w:u w:val="single"/>
              <w:lang w:val="nl-BE"/>
            </w:rPr>
            <w:id w:val="-2048436714"/>
            <w:placeholder>
              <w:docPart w:val="32D378747991439A8D9B690CCDF08C5F"/>
            </w:placeholder>
            <w:showingPlcHdr/>
          </w:sdtPr>
          <w:sdtEndPr/>
          <w:sdtContent>
            <w:tc>
              <w:tcPr>
                <w:tcW w:w="4531" w:type="dxa"/>
              </w:tcPr>
              <w:p w14:paraId="2DA57559" w14:textId="77777777" w:rsidR="009174EA" w:rsidRPr="00EA1C46" w:rsidRDefault="009174EA" w:rsidP="001B0057">
                <w:pPr>
                  <w:jc w:val="both"/>
                  <w:rPr>
                    <w:rFonts w:asciiTheme="minorHAnsi" w:hAnsiTheme="minorHAnsi" w:cstheme="minorHAnsi"/>
                    <w:b/>
                    <w:bCs/>
                    <w:u w:val="single"/>
                    <w:lang w:val="en-US"/>
                  </w:rPr>
                </w:pPr>
                <w:r w:rsidRPr="00A51458">
                  <w:rPr>
                    <w:rStyle w:val="Tekstvantijdelijkeaanduiding"/>
                    <w:rFonts w:eastAsiaTheme="minorHAnsi"/>
                    <w:lang w:val="en-US"/>
                  </w:rPr>
                  <w:t>Click or tap here to enter text.</w:t>
                </w:r>
              </w:p>
            </w:tc>
          </w:sdtContent>
        </w:sdt>
      </w:tr>
      <w:tr w:rsidR="009174EA" w:rsidRPr="00E43643" w14:paraId="0017D168" w14:textId="77777777" w:rsidTr="001B0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1D57754F" w14:textId="77777777" w:rsidR="009174EA" w:rsidRPr="00E43643" w:rsidRDefault="009174EA" w:rsidP="001B0057">
            <w:pPr>
              <w:jc w:val="both"/>
              <w:rPr>
                <w:rFonts w:asciiTheme="minorHAnsi" w:hAnsiTheme="minorHAnsi" w:cstheme="minorHAnsi"/>
                <w:lang w:val="nl-BE"/>
              </w:rPr>
            </w:pPr>
            <w:r w:rsidRPr="009A1C7C">
              <w:rPr>
                <w:rFonts w:asciiTheme="minorHAnsi" w:hAnsiTheme="minorHAnsi" w:cstheme="minorHAnsi"/>
                <w:lang w:val="nl-BE"/>
              </w:rPr>
              <w:t xml:space="preserve">Handtekening: </w:t>
            </w:r>
          </w:p>
        </w:tc>
        <w:tc>
          <w:tcPr>
            <w:tcW w:w="4531" w:type="dxa"/>
          </w:tcPr>
          <w:p w14:paraId="3F3C1C55" w14:textId="77777777" w:rsidR="009174EA" w:rsidRPr="00E43643" w:rsidRDefault="006F5C8A" w:rsidP="001B0057">
            <w:pPr>
              <w:jc w:val="both"/>
              <w:rPr>
                <w:rFonts w:asciiTheme="minorHAnsi" w:hAnsiTheme="minorHAnsi" w:cstheme="minorHAnsi"/>
                <w:b/>
                <w:bCs/>
                <w:u w:val="single"/>
                <w:lang w:val="nl-BE"/>
              </w:rPr>
            </w:pPr>
            <w:r>
              <w:rPr>
                <w:rFonts w:asciiTheme="minorHAnsi" w:hAnsiTheme="minorHAnsi" w:cstheme="minorHAnsi"/>
                <w:b/>
                <w:bCs/>
                <w:u w:val="single"/>
                <w:lang w:val="nl-BE"/>
              </w:rPr>
              <w:pict w14:anchorId="0F151C83">
                <v:shape id="_x0000_i1026" type="#_x0000_t75" alt="Microsoft Office Signature Line..." style="width:192pt;height:96pt">
                  <v:imagedata r:id="rId12" o:title=""/>
                  <o:lock v:ext="edit" ungrouping="t" rotation="t" cropping="t" verticies="t" text="t" grouping="t"/>
                  <o:signatureline v:ext="edit" id="{E988E1F8-22C2-44DB-AFA8-6FFE38126A40}" provid="{00000000-0000-0000-0000-000000000000}" issignatureline="t"/>
                </v:shape>
              </w:pict>
            </w:r>
          </w:p>
        </w:tc>
      </w:tr>
    </w:tbl>
    <w:p w14:paraId="32C4096C" w14:textId="77777777" w:rsidR="009174EA" w:rsidRPr="00EF6927" w:rsidRDefault="009174EA" w:rsidP="009174EA">
      <w:pPr>
        <w:spacing w:line="360" w:lineRule="auto"/>
        <w:jc w:val="both"/>
        <w:rPr>
          <w:rFonts w:asciiTheme="minorHAnsi" w:hAnsiTheme="minorHAnsi" w:cstheme="minorHAnsi"/>
          <w:lang w:val="nl-BE"/>
        </w:rPr>
      </w:pPr>
    </w:p>
    <w:sectPr w:rsidR="009174EA" w:rsidRPr="00EF692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8D12" w14:textId="77777777" w:rsidR="00217E71" w:rsidRDefault="00217E71" w:rsidP="004E4AEE">
      <w:r>
        <w:separator/>
      </w:r>
    </w:p>
  </w:endnote>
  <w:endnote w:type="continuationSeparator" w:id="0">
    <w:p w14:paraId="1C1EFA83" w14:textId="77777777" w:rsidR="00217E71" w:rsidRDefault="00217E71" w:rsidP="004E4AEE">
      <w:r>
        <w:continuationSeparator/>
      </w:r>
    </w:p>
  </w:endnote>
  <w:endnote w:type="continuationNotice" w:id="1">
    <w:p w14:paraId="3B0B9774" w14:textId="77777777" w:rsidR="00217E71" w:rsidRDefault="00217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64B5" w14:textId="77777777" w:rsidR="00D006F3" w:rsidRDefault="00D006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19668"/>
      <w:docPartObj>
        <w:docPartGallery w:val="Page Numbers (Bottom of Page)"/>
        <w:docPartUnique/>
      </w:docPartObj>
    </w:sdtPr>
    <w:sdtEndPr>
      <w:rPr>
        <w:noProof/>
      </w:rPr>
    </w:sdtEndPr>
    <w:sdtContent>
      <w:p w14:paraId="07DCD4CA" w14:textId="3DD9C0F7" w:rsidR="004E4AEE" w:rsidRDefault="004E4AEE" w:rsidP="00801E64">
        <w:pPr>
          <w:pStyle w:val="Voettekst"/>
        </w:pPr>
        <w:r>
          <w:rPr>
            <w:noProof/>
            <w:lang w:eastAsia="nl-BE"/>
          </w:rPr>
          <mc:AlternateContent>
            <mc:Choice Requires="wps">
              <w:drawing>
                <wp:anchor distT="0" distB="0" distL="114300" distR="114300" simplePos="0" relativeHeight="251658241" behindDoc="0" locked="0" layoutInCell="1" allowOverlap="1" wp14:anchorId="2075770B" wp14:editId="3998DBD5">
                  <wp:simplePos x="0" y="0"/>
                  <wp:positionH relativeFrom="margin">
                    <wp:posOffset>0</wp:posOffset>
                  </wp:positionH>
                  <wp:positionV relativeFrom="paragraph">
                    <wp:posOffset>-53552</wp:posOffset>
                  </wp:positionV>
                  <wp:extent cx="6124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24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F6958" id="Straight Connector 1" o:spid="_x0000_s1026" style="position:absolute;flip:y;z-index:251663872;visibility:visible;mso-wrap-style:square;mso-wrap-distance-left:9pt;mso-wrap-distance-top:0;mso-wrap-distance-right:9pt;mso-wrap-distance-bottom:0;mso-position-horizontal:absolute;mso-position-horizontal-relative:margin;mso-position-vertical:absolute;mso-position-vertical-relative:text" from="0,-4.2pt" to="48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" strokecolor="black [3200]" strokeweight=".5pt">
                  <v:stroke joinstyle="miter"/>
                  <w10:wrap anchorx="margin"/>
                </v:line>
              </w:pict>
            </mc:Fallback>
          </mc:AlternateContent>
        </w:r>
        <w:r>
          <w:t xml:space="preserve">Aanvraag voor </w:t>
        </w:r>
        <w:r w:rsidR="00D006F3">
          <w:t xml:space="preserve">individuele </w:t>
        </w:r>
        <w:r w:rsidR="00DD01A6">
          <w:t>afwijking</w:t>
        </w:r>
        <w:r>
          <w:t xml:space="preserve"> op het ADN</w:t>
        </w:r>
        <w:r>
          <w:tab/>
        </w:r>
        <w:r w:rsidR="00801E64">
          <w:tab/>
        </w:r>
        <w:r>
          <w:fldChar w:fldCharType="begin"/>
        </w:r>
        <w:r>
          <w:instrText xml:space="preserve"> PAGE   \* MERGEFORMAT </w:instrText>
        </w:r>
        <w:r>
          <w:fldChar w:fldCharType="separate"/>
        </w:r>
        <w:r>
          <w:rPr>
            <w:noProof/>
          </w:rPr>
          <w:t>2</w:t>
        </w:r>
        <w:r>
          <w:rPr>
            <w:noProof/>
          </w:rPr>
          <w:fldChar w:fldCharType="end"/>
        </w:r>
      </w:p>
    </w:sdtContent>
  </w:sdt>
  <w:p w14:paraId="09059F0E" w14:textId="6FF0E70D" w:rsidR="004E4AEE" w:rsidRDefault="004E4A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B0FD" w14:textId="77777777" w:rsidR="00D006F3" w:rsidRDefault="00D006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BF5C" w14:textId="77777777" w:rsidR="00217E71" w:rsidRDefault="00217E71" w:rsidP="004E4AEE">
      <w:r>
        <w:separator/>
      </w:r>
    </w:p>
  </w:footnote>
  <w:footnote w:type="continuationSeparator" w:id="0">
    <w:p w14:paraId="23883D03" w14:textId="77777777" w:rsidR="00217E71" w:rsidRDefault="00217E71" w:rsidP="004E4AEE">
      <w:r>
        <w:continuationSeparator/>
      </w:r>
    </w:p>
  </w:footnote>
  <w:footnote w:type="continuationNotice" w:id="1">
    <w:p w14:paraId="6165ECA6" w14:textId="77777777" w:rsidR="00217E71" w:rsidRDefault="00217E71"/>
  </w:footnote>
  <w:footnote w:id="2">
    <w:p w14:paraId="4AEE5513" w14:textId="76BD736A" w:rsidR="00BB4412" w:rsidRPr="00BB4412" w:rsidRDefault="00BB4412">
      <w:pPr>
        <w:pStyle w:val="Voetnoottekst"/>
        <w:rPr>
          <w:lang w:val="nl-BE"/>
        </w:rPr>
      </w:pPr>
      <w:r>
        <w:rPr>
          <w:rStyle w:val="Voetnootmarkering"/>
        </w:rPr>
        <w:footnoteRef/>
      </w:r>
      <w:r w:rsidRPr="00672812">
        <w:rPr>
          <w:lang w:val="nl-BE"/>
        </w:rPr>
        <w:t xml:space="preserve"> </w:t>
      </w:r>
      <w:r w:rsidR="00FF16CF">
        <w:rPr>
          <w:lang w:val="nl-BE"/>
        </w:rPr>
        <w:t xml:space="preserve">Indien in uitzonderlijke gevallen een individuele afwijking </w:t>
      </w:r>
      <w:r w:rsidR="005C6CE6">
        <w:rPr>
          <w:lang w:val="nl-BE"/>
        </w:rPr>
        <w:t>dient aangevraagd te worden</w:t>
      </w:r>
      <w:r w:rsidR="00FF16CF">
        <w:rPr>
          <w:lang w:val="nl-BE"/>
        </w:rPr>
        <w:t xml:space="preserve"> inzake</w:t>
      </w:r>
      <w:r w:rsidR="00672812">
        <w:rPr>
          <w:lang w:val="nl-BE"/>
        </w:rPr>
        <w:t xml:space="preserve"> de technische voorschriften </w:t>
      </w:r>
      <w:r w:rsidR="002D1C5A">
        <w:rPr>
          <w:lang w:val="nl-BE"/>
        </w:rPr>
        <w:t>van het schip</w:t>
      </w:r>
      <w:r w:rsidR="00672812">
        <w:rPr>
          <w:lang w:val="nl-BE"/>
        </w:rPr>
        <w:t xml:space="preserve"> is de Commissie van Deskundigen binnen De Vlaamse Waterweg bevoegd.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E47E" w14:textId="77777777" w:rsidR="00D006F3" w:rsidRDefault="00D006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E0A4" w14:textId="5269E27A" w:rsidR="004E4AEE" w:rsidRDefault="004E4AEE">
    <w:pPr>
      <w:pStyle w:val="Koptekst"/>
    </w:pPr>
    <w:r>
      <w:rPr>
        <w:noProof/>
        <w:lang w:eastAsia="nl-BE"/>
      </w:rPr>
      <w:drawing>
        <wp:inline distT="0" distB="0" distL="0" distR="0" wp14:anchorId="56F44C7C" wp14:editId="75271FB7">
          <wp:extent cx="1655064" cy="53340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Vlaamse Waterweg zwart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64" cy="533400"/>
                  </a:xfrm>
                  <a:prstGeom prst="rect">
                    <a:avLst/>
                  </a:prstGeom>
                </pic:spPr>
              </pic:pic>
            </a:graphicData>
          </a:graphic>
        </wp:inline>
      </w:drawing>
    </w:r>
  </w:p>
  <w:p w14:paraId="4322478C" w14:textId="61C18359" w:rsidR="004E4AEE" w:rsidRDefault="004E4AEE">
    <w:pPr>
      <w:pStyle w:val="Koptekst"/>
    </w:pPr>
    <w:r>
      <w:rPr>
        <w:noProof/>
        <w:lang w:eastAsia="nl-BE"/>
      </w:rPr>
      <mc:AlternateContent>
        <mc:Choice Requires="wps">
          <w:drawing>
            <wp:anchor distT="0" distB="0" distL="114300" distR="114300" simplePos="0" relativeHeight="251658240" behindDoc="0" locked="0" layoutInCell="1" allowOverlap="1" wp14:anchorId="57D8DED9" wp14:editId="35EA0BCA">
              <wp:simplePos x="0" y="0"/>
              <wp:positionH relativeFrom="margin">
                <wp:posOffset>0</wp:posOffset>
              </wp:positionH>
              <wp:positionV relativeFrom="paragraph">
                <wp:posOffset>-635</wp:posOffset>
              </wp:positionV>
              <wp:extent cx="6124575" cy="19050"/>
              <wp:effectExtent l="0" t="0" r="28575" b="19050"/>
              <wp:wrapNone/>
              <wp:docPr id="58" name="Straight Connector 58"/>
              <wp:cNvGraphicFramePr/>
              <a:graphic xmlns:a="http://schemas.openxmlformats.org/drawingml/2006/main">
                <a:graphicData uri="http://schemas.microsoft.com/office/word/2010/wordprocessingShape">
                  <wps:wsp>
                    <wps:cNvCnPr/>
                    <wps:spPr>
                      <a:xfrm flipV="1">
                        <a:off x="0" y="0"/>
                        <a:ext cx="6124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44D67" id="Straight Connector 58"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05pt" to="48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B0FB" w14:textId="77777777" w:rsidR="00D006F3" w:rsidRDefault="00D006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096"/>
    <w:multiLevelType w:val="hybridMultilevel"/>
    <w:tmpl w:val="04FA3930"/>
    <w:lvl w:ilvl="0" w:tplc="70ECA580">
      <w:start w:val="1"/>
      <w:numFmt w:val="upperLetter"/>
      <w:lvlText w:val="%1."/>
      <w:lvlJc w:val="left"/>
      <w:pPr>
        <w:ind w:left="360" w:hanging="360"/>
      </w:pPr>
      <w:rPr>
        <w:rFonts w:hint="default"/>
        <w:b/>
        <w:bCs/>
        <w:u w:val="singl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C730C30"/>
    <w:multiLevelType w:val="hybridMultilevel"/>
    <w:tmpl w:val="D9CAB6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E31199"/>
    <w:multiLevelType w:val="hybridMultilevel"/>
    <w:tmpl w:val="C21651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3329C3"/>
    <w:multiLevelType w:val="hybridMultilevel"/>
    <w:tmpl w:val="220EE7C6"/>
    <w:lvl w:ilvl="0" w:tplc="98C06FA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555F95"/>
    <w:multiLevelType w:val="hybridMultilevel"/>
    <w:tmpl w:val="8944656C"/>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15:restartNumberingAfterBreak="0">
    <w:nsid w:val="5AB519DF"/>
    <w:multiLevelType w:val="hybridMultilevel"/>
    <w:tmpl w:val="8C68FD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54146B"/>
    <w:multiLevelType w:val="hybridMultilevel"/>
    <w:tmpl w:val="1A2EAD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5314CDC"/>
    <w:multiLevelType w:val="hybridMultilevel"/>
    <w:tmpl w:val="2DEE5C8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701D51A1"/>
    <w:multiLevelType w:val="hybridMultilevel"/>
    <w:tmpl w:val="0ADAC1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EF00270"/>
    <w:multiLevelType w:val="hybridMultilevel"/>
    <w:tmpl w:val="0956AB5E"/>
    <w:lvl w:ilvl="0" w:tplc="3254263A">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68899802">
    <w:abstractNumId w:val="8"/>
  </w:num>
  <w:num w:numId="2" w16cid:durableId="2003460949">
    <w:abstractNumId w:val="0"/>
  </w:num>
  <w:num w:numId="3" w16cid:durableId="708382974">
    <w:abstractNumId w:val="9"/>
  </w:num>
  <w:num w:numId="4" w16cid:durableId="1174959112">
    <w:abstractNumId w:val="7"/>
  </w:num>
  <w:num w:numId="5" w16cid:durableId="35737784">
    <w:abstractNumId w:val="6"/>
  </w:num>
  <w:num w:numId="6" w16cid:durableId="635381470">
    <w:abstractNumId w:val="3"/>
  </w:num>
  <w:num w:numId="7" w16cid:durableId="31854600">
    <w:abstractNumId w:val="1"/>
  </w:num>
  <w:num w:numId="8" w16cid:durableId="1895853724">
    <w:abstractNumId w:val="2"/>
  </w:num>
  <w:num w:numId="9" w16cid:durableId="690716281">
    <w:abstractNumId w:val="4"/>
  </w:num>
  <w:num w:numId="10" w16cid:durableId="12560120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sbeth Vernaeve">
    <w15:presenceInfo w15:providerId="AD" w15:userId="S::liesbeth.vernaeve@be.ey.com::6ced2718-2564-4925-a775-bf700f50a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EE"/>
    <w:rsid w:val="000076B8"/>
    <w:rsid w:val="000076EC"/>
    <w:rsid w:val="00020923"/>
    <w:rsid w:val="00043E0F"/>
    <w:rsid w:val="000557B7"/>
    <w:rsid w:val="00073FF2"/>
    <w:rsid w:val="00082C36"/>
    <w:rsid w:val="000920F8"/>
    <w:rsid w:val="000A0C66"/>
    <w:rsid w:val="000B4782"/>
    <w:rsid w:val="000B5A79"/>
    <w:rsid w:val="000D0CBD"/>
    <w:rsid w:val="000D32DE"/>
    <w:rsid w:val="000F7A8E"/>
    <w:rsid w:val="00101897"/>
    <w:rsid w:val="001072A1"/>
    <w:rsid w:val="00110E9F"/>
    <w:rsid w:val="001333D5"/>
    <w:rsid w:val="00154E6C"/>
    <w:rsid w:val="00155375"/>
    <w:rsid w:val="0018238C"/>
    <w:rsid w:val="00185649"/>
    <w:rsid w:val="00185B6E"/>
    <w:rsid w:val="001874AD"/>
    <w:rsid w:val="00190A2B"/>
    <w:rsid w:val="001A7545"/>
    <w:rsid w:val="001A7A55"/>
    <w:rsid w:val="001B5835"/>
    <w:rsid w:val="001D3958"/>
    <w:rsid w:val="001E1C27"/>
    <w:rsid w:val="001E1FA6"/>
    <w:rsid w:val="001E2FFE"/>
    <w:rsid w:val="001F4665"/>
    <w:rsid w:val="001F559F"/>
    <w:rsid w:val="00204913"/>
    <w:rsid w:val="002064BB"/>
    <w:rsid w:val="00206A97"/>
    <w:rsid w:val="00212B63"/>
    <w:rsid w:val="002153E1"/>
    <w:rsid w:val="00215DC4"/>
    <w:rsid w:val="00217E71"/>
    <w:rsid w:val="002347D8"/>
    <w:rsid w:val="002711D0"/>
    <w:rsid w:val="0027676F"/>
    <w:rsid w:val="00280C57"/>
    <w:rsid w:val="002C66D5"/>
    <w:rsid w:val="002D1C5A"/>
    <w:rsid w:val="00300CBB"/>
    <w:rsid w:val="0030107C"/>
    <w:rsid w:val="00301D60"/>
    <w:rsid w:val="00320CEE"/>
    <w:rsid w:val="00321603"/>
    <w:rsid w:val="003268C8"/>
    <w:rsid w:val="00332A59"/>
    <w:rsid w:val="0034280B"/>
    <w:rsid w:val="00344448"/>
    <w:rsid w:val="00370C78"/>
    <w:rsid w:val="00375759"/>
    <w:rsid w:val="003871B4"/>
    <w:rsid w:val="003B3501"/>
    <w:rsid w:val="003B38C7"/>
    <w:rsid w:val="003D05DD"/>
    <w:rsid w:val="003D127C"/>
    <w:rsid w:val="00407BFB"/>
    <w:rsid w:val="00462A92"/>
    <w:rsid w:val="00471FAE"/>
    <w:rsid w:val="0047574C"/>
    <w:rsid w:val="00486583"/>
    <w:rsid w:val="004879DE"/>
    <w:rsid w:val="00491563"/>
    <w:rsid w:val="004929AD"/>
    <w:rsid w:val="004A33D7"/>
    <w:rsid w:val="004B123C"/>
    <w:rsid w:val="004B38B5"/>
    <w:rsid w:val="004C2AAA"/>
    <w:rsid w:val="004C34AE"/>
    <w:rsid w:val="004E0F4F"/>
    <w:rsid w:val="004E4AEE"/>
    <w:rsid w:val="004F15A1"/>
    <w:rsid w:val="005039F3"/>
    <w:rsid w:val="00522806"/>
    <w:rsid w:val="005262B1"/>
    <w:rsid w:val="005264D3"/>
    <w:rsid w:val="00532140"/>
    <w:rsid w:val="005335CE"/>
    <w:rsid w:val="005451FC"/>
    <w:rsid w:val="005463D5"/>
    <w:rsid w:val="00590473"/>
    <w:rsid w:val="005A1571"/>
    <w:rsid w:val="005A4DE9"/>
    <w:rsid w:val="005B7358"/>
    <w:rsid w:val="005C6702"/>
    <w:rsid w:val="005C6CE6"/>
    <w:rsid w:val="005D7ACC"/>
    <w:rsid w:val="005E7365"/>
    <w:rsid w:val="00610E18"/>
    <w:rsid w:val="006119CA"/>
    <w:rsid w:val="00615CAB"/>
    <w:rsid w:val="00630ED2"/>
    <w:rsid w:val="00632007"/>
    <w:rsid w:val="006423AA"/>
    <w:rsid w:val="0064317C"/>
    <w:rsid w:val="00651CEA"/>
    <w:rsid w:val="00672812"/>
    <w:rsid w:val="0068319A"/>
    <w:rsid w:val="00687B0C"/>
    <w:rsid w:val="00687C77"/>
    <w:rsid w:val="00697562"/>
    <w:rsid w:val="006E0AD9"/>
    <w:rsid w:val="006F5C8A"/>
    <w:rsid w:val="007072BC"/>
    <w:rsid w:val="007127FC"/>
    <w:rsid w:val="007431EE"/>
    <w:rsid w:val="0075429B"/>
    <w:rsid w:val="0076033B"/>
    <w:rsid w:val="00761EB6"/>
    <w:rsid w:val="007673D4"/>
    <w:rsid w:val="0077066B"/>
    <w:rsid w:val="0078233F"/>
    <w:rsid w:val="00784A36"/>
    <w:rsid w:val="00791FA0"/>
    <w:rsid w:val="007A6CAB"/>
    <w:rsid w:val="007F643B"/>
    <w:rsid w:val="00801E64"/>
    <w:rsid w:val="00824E13"/>
    <w:rsid w:val="0084179B"/>
    <w:rsid w:val="008642F7"/>
    <w:rsid w:val="008914AE"/>
    <w:rsid w:val="00892728"/>
    <w:rsid w:val="008B07A3"/>
    <w:rsid w:val="008B35D5"/>
    <w:rsid w:val="008D0069"/>
    <w:rsid w:val="008D08E0"/>
    <w:rsid w:val="008D42E2"/>
    <w:rsid w:val="00907A80"/>
    <w:rsid w:val="0091338E"/>
    <w:rsid w:val="009174EA"/>
    <w:rsid w:val="00922F85"/>
    <w:rsid w:val="00940B17"/>
    <w:rsid w:val="00947A9E"/>
    <w:rsid w:val="00956BE9"/>
    <w:rsid w:val="009811C2"/>
    <w:rsid w:val="0099609B"/>
    <w:rsid w:val="009A0CB6"/>
    <w:rsid w:val="009A488B"/>
    <w:rsid w:val="009B2E94"/>
    <w:rsid w:val="009E746B"/>
    <w:rsid w:val="00A16034"/>
    <w:rsid w:val="00A25110"/>
    <w:rsid w:val="00A51458"/>
    <w:rsid w:val="00A72FD7"/>
    <w:rsid w:val="00A76F6B"/>
    <w:rsid w:val="00A8617F"/>
    <w:rsid w:val="00A9068B"/>
    <w:rsid w:val="00A93155"/>
    <w:rsid w:val="00A97F8A"/>
    <w:rsid w:val="00AA3487"/>
    <w:rsid w:val="00AB27C9"/>
    <w:rsid w:val="00AB29CC"/>
    <w:rsid w:val="00AC644E"/>
    <w:rsid w:val="00AD56D8"/>
    <w:rsid w:val="00AF2678"/>
    <w:rsid w:val="00AF7944"/>
    <w:rsid w:val="00B1124F"/>
    <w:rsid w:val="00B2237F"/>
    <w:rsid w:val="00B25BC3"/>
    <w:rsid w:val="00B31309"/>
    <w:rsid w:val="00B50A44"/>
    <w:rsid w:val="00B56553"/>
    <w:rsid w:val="00B774FB"/>
    <w:rsid w:val="00B85F68"/>
    <w:rsid w:val="00BA5714"/>
    <w:rsid w:val="00BB4412"/>
    <w:rsid w:val="00BC4D5C"/>
    <w:rsid w:val="00BD2324"/>
    <w:rsid w:val="00BD642F"/>
    <w:rsid w:val="00BF6767"/>
    <w:rsid w:val="00C115C1"/>
    <w:rsid w:val="00C13017"/>
    <w:rsid w:val="00C31BF1"/>
    <w:rsid w:val="00C3629B"/>
    <w:rsid w:val="00C51BD6"/>
    <w:rsid w:val="00C6266B"/>
    <w:rsid w:val="00C64F3F"/>
    <w:rsid w:val="00C71D26"/>
    <w:rsid w:val="00C72830"/>
    <w:rsid w:val="00C76E14"/>
    <w:rsid w:val="00C81EE4"/>
    <w:rsid w:val="00C97A30"/>
    <w:rsid w:val="00CD724A"/>
    <w:rsid w:val="00CE2E92"/>
    <w:rsid w:val="00D006F3"/>
    <w:rsid w:val="00D223AB"/>
    <w:rsid w:val="00D30CB3"/>
    <w:rsid w:val="00D51A47"/>
    <w:rsid w:val="00D611B3"/>
    <w:rsid w:val="00D65296"/>
    <w:rsid w:val="00D65A92"/>
    <w:rsid w:val="00D70A98"/>
    <w:rsid w:val="00D77B16"/>
    <w:rsid w:val="00D954A3"/>
    <w:rsid w:val="00DC0EA4"/>
    <w:rsid w:val="00DC2646"/>
    <w:rsid w:val="00DC4E08"/>
    <w:rsid w:val="00DD01A6"/>
    <w:rsid w:val="00DD1619"/>
    <w:rsid w:val="00DD1A9C"/>
    <w:rsid w:val="00DE0C7D"/>
    <w:rsid w:val="00DF526F"/>
    <w:rsid w:val="00E0318C"/>
    <w:rsid w:val="00E06ED2"/>
    <w:rsid w:val="00E104F5"/>
    <w:rsid w:val="00E27720"/>
    <w:rsid w:val="00E37C64"/>
    <w:rsid w:val="00E40C76"/>
    <w:rsid w:val="00E42285"/>
    <w:rsid w:val="00E43643"/>
    <w:rsid w:val="00E52CBD"/>
    <w:rsid w:val="00E6424E"/>
    <w:rsid w:val="00E67142"/>
    <w:rsid w:val="00E7411E"/>
    <w:rsid w:val="00E9508E"/>
    <w:rsid w:val="00E95DFF"/>
    <w:rsid w:val="00EA138D"/>
    <w:rsid w:val="00EA1C46"/>
    <w:rsid w:val="00EC123F"/>
    <w:rsid w:val="00EC3404"/>
    <w:rsid w:val="00EC4ED5"/>
    <w:rsid w:val="00EC4EDF"/>
    <w:rsid w:val="00EC511F"/>
    <w:rsid w:val="00EC5AFD"/>
    <w:rsid w:val="00ED06DB"/>
    <w:rsid w:val="00EE2F42"/>
    <w:rsid w:val="00EF1F40"/>
    <w:rsid w:val="00EF514D"/>
    <w:rsid w:val="00EF6927"/>
    <w:rsid w:val="00F37B6F"/>
    <w:rsid w:val="00F47043"/>
    <w:rsid w:val="00F60DBA"/>
    <w:rsid w:val="00F62130"/>
    <w:rsid w:val="00F64736"/>
    <w:rsid w:val="00F71EA0"/>
    <w:rsid w:val="00F7363A"/>
    <w:rsid w:val="00F73E77"/>
    <w:rsid w:val="00F75A55"/>
    <w:rsid w:val="00F813F3"/>
    <w:rsid w:val="00FA03CF"/>
    <w:rsid w:val="00FB7D92"/>
    <w:rsid w:val="00FC3A89"/>
    <w:rsid w:val="00FD0B0B"/>
    <w:rsid w:val="00FE1887"/>
    <w:rsid w:val="00FF16CF"/>
    <w:rsid w:val="00FF7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2CB25C"/>
  <w15:chartTrackingRefBased/>
  <w15:docId w15:val="{1D760DC1-8650-4B7E-A2E1-31C2044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4AEE"/>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qFormat/>
    <w:rsid w:val="008914AE"/>
    <w:pPr>
      <w:keepNext/>
      <w:tabs>
        <w:tab w:val="left" w:pos="4320"/>
      </w:tabs>
      <w:spacing w:line="360" w:lineRule="auto"/>
      <w:outlineLvl w:val="0"/>
    </w:pPr>
    <w:rPr>
      <w:b/>
      <w:bCs/>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E4AEE"/>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rsid w:val="004E4AEE"/>
  </w:style>
  <w:style w:type="paragraph" w:styleId="Voettekst">
    <w:name w:val="footer"/>
    <w:basedOn w:val="Standaard"/>
    <w:link w:val="VoettekstChar"/>
    <w:uiPriority w:val="99"/>
    <w:unhideWhenUsed/>
    <w:rsid w:val="004E4AEE"/>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4E4AEE"/>
  </w:style>
  <w:style w:type="paragraph" w:styleId="Titel">
    <w:name w:val="Title"/>
    <w:basedOn w:val="Standaard"/>
    <w:link w:val="TitelChar"/>
    <w:qFormat/>
    <w:rsid w:val="004E4AEE"/>
    <w:pPr>
      <w:jc w:val="center"/>
    </w:pPr>
    <w:rPr>
      <w:b/>
      <w:bCs/>
      <w:sz w:val="32"/>
      <w:lang w:val="nl-BE" w:eastAsia="en-US"/>
    </w:rPr>
  </w:style>
  <w:style w:type="character" w:customStyle="1" w:styleId="TitelChar">
    <w:name w:val="Titel Char"/>
    <w:basedOn w:val="Standaardalinea-lettertype"/>
    <w:link w:val="Titel"/>
    <w:rsid w:val="004E4AEE"/>
    <w:rPr>
      <w:rFonts w:ascii="Times New Roman" w:eastAsia="Times New Roman" w:hAnsi="Times New Roman" w:cs="Times New Roman"/>
      <w:b/>
      <w:bCs/>
      <w:sz w:val="32"/>
      <w:szCs w:val="24"/>
    </w:rPr>
  </w:style>
  <w:style w:type="character" w:styleId="Hyperlink">
    <w:name w:val="Hyperlink"/>
    <w:basedOn w:val="Standaardalinea-lettertype"/>
    <w:uiPriority w:val="99"/>
    <w:unhideWhenUsed/>
    <w:rsid w:val="004E4AEE"/>
    <w:rPr>
      <w:color w:val="0563C1" w:themeColor="hyperlink"/>
      <w:u w:val="single"/>
    </w:rPr>
  </w:style>
  <w:style w:type="character" w:styleId="Onopgelostemelding">
    <w:name w:val="Unresolved Mention"/>
    <w:basedOn w:val="Standaardalinea-lettertype"/>
    <w:uiPriority w:val="99"/>
    <w:semiHidden/>
    <w:unhideWhenUsed/>
    <w:rsid w:val="004E4AEE"/>
    <w:rPr>
      <w:color w:val="605E5C"/>
      <w:shd w:val="clear" w:color="auto" w:fill="E1DFDD"/>
    </w:rPr>
  </w:style>
  <w:style w:type="paragraph" w:styleId="Lijstalinea">
    <w:name w:val="List Paragraph"/>
    <w:basedOn w:val="Standaard"/>
    <w:uiPriority w:val="34"/>
    <w:qFormat/>
    <w:rsid w:val="004E4AEE"/>
    <w:pPr>
      <w:ind w:left="720"/>
      <w:contextualSpacing/>
    </w:pPr>
  </w:style>
  <w:style w:type="character" w:customStyle="1" w:styleId="Kop1Char">
    <w:name w:val="Kop 1 Char"/>
    <w:basedOn w:val="Standaardalinea-lettertype"/>
    <w:link w:val="Kop1"/>
    <w:rsid w:val="008914AE"/>
    <w:rPr>
      <w:rFonts w:ascii="Times New Roman" w:eastAsia="Times New Roman" w:hAnsi="Times New Roman" w:cs="Times New Roman"/>
      <w:b/>
      <w:bCs/>
      <w:sz w:val="24"/>
      <w:szCs w:val="24"/>
    </w:rPr>
  </w:style>
  <w:style w:type="paragraph" w:styleId="Plattetekst2">
    <w:name w:val="Body Text 2"/>
    <w:basedOn w:val="Standaard"/>
    <w:link w:val="Plattetekst2Char"/>
    <w:rsid w:val="008914AE"/>
    <w:pPr>
      <w:tabs>
        <w:tab w:val="left" w:pos="4320"/>
      </w:tabs>
      <w:spacing w:line="360" w:lineRule="auto"/>
    </w:pPr>
    <w:rPr>
      <w:i/>
      <w:iCs/>
      <w:sz w:val="22"/>
      <w:lang w:val="nl-BE" w:eastAsia="en-US"/>
    </w:rPr>
  </w:style>
  <w:style w:type="character" w:customStyle="1" w:styleId="Plattetekst2Char">
    <w:name w:val="Platte tekst 2 Char"/>
    <w:basedOn w:val="Standaardalinea-lettertype"/>
    <w:link w:val="Plattetekst2"/>
    <w:rsid w:val="008914AE"/>
    <w:rPr>
      <w:rFonts w:ascii="Times New Roman" w:eastAsia="Times New Roman" w:hAnsi="Times New Roman" w:cs="Times New Roman"/>
      <w:i/>
      <w:iCs/>
      <w:szCs w:val="24"/>
    </w:rPr>
  </w:style>
  <w:style w:type="character" w:styleId="Verwijzingopmerking">
    <w:name w:val="annotation reference"/>
    <w:basedOn w:val="Standaardalinea-lettertype"/>
    <w:uiPriority w:val="99"/>
    <w:semiHidden/>
    <w:unhideWhenUsed/>
    <w:rsid w:val="00B50A44"/>
    <w:rPr>
      <w:sz w:val="16"/>
      <w:szCs w:val="16"/>
    </w:rPr>
  </w:style>
  <w:style w:type="paragraph" w:styleId="Tekstopmerking">
    <w:name w:val="annotation text"/>
    <w:basedOn w:val="Standaard"/>
    <w:link w:val="TekstopmerkingChar"/>
    <w:uiPriority w:val="99"/>
    <w:unhideWhenUsed/>
    <w:rsid w:val="00B50A44"/>
    <w:rPr>
      <w:sz w:val="20"/>
      <w:szCs w:val="20"/>
    </w:rPr>
  </w:style>
  <w:style w:type="character" w:customStyle="1" w:styleId="TekstopmerkingChar">
    <w:name w:val="Tekst opmerking Char"/>
    <w:basedOn w:val="Standaardalinea-lettertype"/>
    <w:link w:val="Tekstopmerking"/>
    <w:uiPriority w:val="99"/>
    <w:rsid w:val="00B50A44"/>
    <w:rPr>
      <w:rFonts w:ascii="Times New Roman" w:eastAsia="Times New Roman" w:hAnsi="Times New Roman" w:cs="Times New Roman"/>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B50A44"/>
    <w:rPr>
      <w:b/>
      <w:bCs/>
    </w:rPr>
  </w:style>
  <w:style w:type="character" w:customStyle="1" w:styleId="OnderwerpvanopmerkingChar">
    <w:name w:val="Onderwerp van opmerking Char"/>
    <w:basedOn w:val="TekstopmerkingChar"/>
    <w:link w:val="Onderwerpvanopmerking"/>
    <w:uiPriority w:val="99"/>
    <w:semiHidden/>
    <w:rsid w:val="00B50A44"/>
    <w:rPr>
      <w:rFonts w:ascii="Times New Roman" w:eastAsia="Times New Roman" w:hAnsi="Times New Roman" w:cs="Times New Roman"/>
      <w:b/>
      <w:bCs/>
      <w:sz w:val="20"/>
      <w:szCs w:val="20"/>
      <w:lang w:val="fr-FR" w:eastAsia="fr-FR"/>
    </w:rPr>
  </w:style>
  <w:style w:type="character" w:styleId="Tekstvantijdelijkeaanduiding">
    <w:name w:val="Placeholder Text"/>
    <w:basedOn w:val="Standaardalinea-lettertype"/>
    <w:uiPriority w:val="99"/>
    <w:semiHidden/>
    <w:rsid w:val="008B07A3"/>
    <w:rPr>
      <w:color w:val="808080"/>
    </w:rPr>
  </w:style>
  <w:style w:type="table" w:styleId="Tabelraster">
    <w:name w:val="Table Grid"/>
    <w:basedOn w:val="Standaardtabel"/>
    <w:uiPriority w:val="39"/>
    <w:rsid w:val="00E2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B4412"/>
    <w:rPr>
      <w:sz w:val="20"/>
      <w:szCs w:val="20"/>
    </w:rPr>
  </w:style>
  <w:style w:type="character" w:customStyle="1" w:styleId="VoetnoottekstChar">
    <w:name w:val="Voetnoottekst Char"/>
    <w:basedOn w:val="Standaardalinea-lettertype"/>
    <w:link w:val="Voetnoottekst"/>
    <w:uiPriority w:val="99"/>
    <w:semiHidden/>
    <w:rsid w:val="00BB4412"/>
    <w:rPr>
      <w:rFonts w:ascii="Times New Roman" w:eastAsia="Times New Roman" w:hAnsi="Times New Roman" w:cs="Times New Roman"/>
      <w:sz w:val="20"/>
      <w:szCs w:val="20"/>
      <w:lang w:val="fr-FR" w:eastAsia="fr-FR"/>
    </w:rPr>
  </w:style>
  <w:style w:type="character" w:styleId="Voetnootmarkering">
    <w:name w:val="footnote reference"/>
    <w:basedOn w:val="Standaardalinea-lettertype"/>
    <w:uiPriority w:val="99"/>
    <w:semiHidden/>
    <w:unhideWhenUsed/>
    <w:rsid w:val="00BB4412"/>
    <w:rPr>
      <w:vertAlign w:val="superscript"/>
    </w:rPr>
  </w:style>
  <w:style w:type="paragraph" w:styleId="Revisie">
    <w:name w:val="Revision"/>
    <w:hidden/>
    <w:uiPriority w:val="99"/>
    <w:semiHidden/>
    <w:rsid w:val="003B3501"/>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n@vlaamsewaterweg.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A2D707C64EAAAB1D0E7366929D5C"/>
        <w:category>
          <w:name w:val="General"/>
          <w:gallery w:val="placeholder"/>
        </w:category>
        <w:types>
          <w:type w:val="bbPlcHdr"/>
        </w:types>
        <w:behaviors>
          <w:behavior w:val="content"/>
        </w:behaviors>
        <w:guid w:val="{3B117AFB-7BCB-45EB-AF70-CA1FAAB2C5A5}"/>
      </w:docPartPr>
      <w:docPartBody>
        <w:p w:rsidR="00D12AAB" w:rsidRDefault="00693866" w:rsidP="00693866">
          <w:pPr>
            <w:pStyle w:val="E108A2D707C64EAAAB1D0E7366929D5C"/>
          </w:pPr>
          <w:r w:rsidRPr="006E57D9">
            <w:rPr>
              <w:rStyle w:val="Tekstvantijdelijkeaanduiding"/>
            </w:rPr>
            <w:t>Click or tap here to enter text.</w:t>
          </w:r>
        </w:p>
      </w:docPartBody>
    </w:docPart>
    <w:docPart>
      <w:docPartPr>
        <w:name w:val="6449BEC939704994AAD12A65EACBA712"/>
        <w:category>
          <w:name w:val="General"/>
          <w:gallery w:val="placeholder"/>
        </w:category>
        <w:types>
          <w:type w:val="bbPlcHdr"/>
        </w:types>
        <w:behaviors>
          <w:behavior w:val="content"/>
        </w:behaviors>
        <w:guid w:val="{E51ED488-4638-4EDB-88F7-277323C04A3F}"/>
      </w:docPartPr>
      <w:docPartBody>
        <w:p w:rsidR="00D12AAB" w:rsidRDefault="00693866" w:rsidP="00693866">
          <w:pPr>
            <w:pStyle w:val="6449BEC939704994AAD12A65EACBA712"/>
          </w:pPr>
          <w:r w:rsidRPr="006E57D9">
            <w:rPr>
              <w:rStyle w:val="Tekstvantijdelijkeaanduiding"/>
            </w:rPr>
            <w:t>Click or tap here to enter text.</w:t>
          </w:r>
        </w:p>
      </w:docPartBody>
    </w:docPart>
    <w:docPart>
      <w:docPartPr>
        <w:name w:val="97F52EDF44E64058918FD6B73F63FCB8"/>
        <w:category>
          <w:name w:val="General"/>
          <w:gallery w:val="placeholder"/>
        </w:category>
        <w:types>
          <w:type w:val="bbPlcHdr"/>
        </w:types>
        <w:behaviors>
          <w:behavior w:val="content"/>
        </w:behaviors>
        <w:guid w:val="{A85A1D3A-8B3E-46CD-89A8-9B32A504FBAA}"/>
      </w:docPartPr>
      <w:docPartBody>
        <w:p w:rsidR="00D12AAB" w:rsidRDefault="00693866" w:rsidP="00693866">
          <w:pPr>
            <w:pStyle w:val="97F52EDF44E64058918FD6B73F63FCB8"/>
          </w:pPr>
          <w:r w:rsidRPr="006E57D9">
            <w:rPr>
              <w:rStyle w:val="Tekstvantijdelijkeaanduiding"/>
            </w:rPr>
            <w:t>Click or tap here to enter text.</w:t>
          </w:r>
        </w:p>
      </w:docPartBody>
    </w:docPart>
    <w:docPart>
      <w:docPartPr>
        <w:name w:val="9EFAC4AC2EC340F992EEE414325EE484"/>
        <w:category>
          <w:name w:val="General"/>
          <w:gallery w:val="placeholder"/>
        </w:category>
        <w:types>
          <w:type w:val="bbPlcHdr"/>
        </w:types>
        <w:behaviors>
          <w:behavior w:val="content"/>
        </w:behaviors>
        <w:guid w:val="{FA77AC04-FBF0-49FA-A74C-46D742A72ACB}"/>
      </w:docPartPr>
      <w:docPartBody>
        <w:p w:rsidR="00D12AAB" w:rsidRDefault="00693866" w:rsidP="00693866">
          <w:pPr>
            <w:pStyle w:val="9EFAC4AC2EC340F992EEE414325EE484"/>
          </w:pPr>
          <w:r w:rsidRPr="006E57D9">
            <w:rPr>
              <w:rStyle w:val="Tekstvantijdelijkeaanduiding"/>
            </w:rPr>
            <w:t>Click or tap to enter a date.</w:t>
          </w:r>
        </w:p>
      </w:docPartBody>
    </w:docPart>
    <w:docPart>
      <w:docPartPr>
        <w:name w:val="6D925C36813146A48A47587A06E45E08"/>
        <w:category>
          <w:name w:val="General"/>
          <w:gallery w:val="placeholder"/>
        </w:category>
        <w:types>
          <w:type w:val="bbPlcHdr"/>
        </w:types>
        <w:behaviors>
          <w:behavior w:val="content"/>
        </w:behaviors>
        <w:guid w:val="{2051DD20-91BF-4187-A19F-2E5CFC04034F}"/>
      </w:docPartPr>
      <w:docPartBody>
        <w:p w:rsidR="008F64B3" w:rsidRDefault="009D61FA" w:rsidP="009D61FA">
          <w:pPr>
            <w:pStyle w:val="6D925C36813146A48A47587A06E45E08"/>
          </w:pPr>
          <w:r w:rsidRPr="006E57D9">
            <w:rPr>
              <w:rStyle w:val="Tekstvantijdelijkeaanduiding"/>
            </w:rPr>
            <w:t>Click or tap here to enter text.</w:t>
          </w:r>
        </w:p>
      </w:docPartBody>
    </w:docPart>
    <w:docPart>
      <w:docPartPr>
        <w:name w:val="34F9077DF96140CD873AEF0692127571"/>
        <w:category>
          <w:name w:val="General"/>
          <w:gallery w:val="placeholder"/>
        </w:category>
        <w:types>
          <w:type w:val="bbPlcHdr"/>
        </w:types>
        <w:behaviors>
          <w:behavior w:val="content"/>
        </w:behaviors>
        <w:guid w:val="{12B75F3C-B761-4537-B759-97395B3A306D}"/>
      </w:docPartPr>
      <w:docPartBody>
        <w:p w:rsidR="008F64B3" w:rsidRDefault="009D61FA" w:rsidP="009D61FA">
          <w:pPr>
            <w:pStyle w:val="34F9077DF96140CD873AEF0692127571"/>
          </w:pPr>
          <w:r w:rsidRPr="006E57D9">
            <w:rPr>
              <w:rStyle w:val="Tekstvantijdelijkeaanduiding"/>
            </w:rPr>
            <w:t>Click or tap here to enter text.</w:t>
          </w:r>
        </w:p>
      </w:docPartBody>
    </w:docPart>
    <w:docPart>
      <w:docPartPr>
        <w:name w:val="382B7863CB594922A5F6D05DF75DFFC5"/>
        <w:category>
          <w:name w:val="General"/>
          <w:gallery w:val="placeholder"/>
        </w:category>
        <w:types>
          <w:type w:val="bbPlcHdr"/>
        </w:types>
        <w:behaviors>
          <w:behavior w:val="content"/>
        </w:behaviors>
        <w:guid w:val="{4BC6D746-9A33-4140-B72A-333DE78CF7F8}"/>
      </w:docPartPr>
      <w:docPartBody>
        <w:p w:rsidR="008F64B3" w:rsidRDefault="009D61FA" w:rsidP="009D61FA">
          <w:pPr>
            <w:pStyle w:val="382B7863CB594922A5F6D05DF75DFFC5"/>
          </w:pPr>
          <w:r w:rsidRPr="006E57D9">
            <w:rPr>
              <w:rStyle w:val="Tekstvantijdelijkeaanduiding"/>
            </w:rPr>
            <w:t>Click or tap here to enter text.</w:t>
          </w:r>
        </w:p>
      </w:docPartBody>
    </w:docPart>
    <w:docPart>
      <w:docPartPr>
        <w:name w:val="165EAE80D66545C0A0C94B516F0EB6B8"/>
        <w:category>
          <w:name w:val="General"/>
          <w:gallery w:val="placeholder"/>
        </w:category>
        <w:types>
          <w:type w:val="bbPlcHdr"/>
        </w:types>
        <w:behaviors>
          <w:behavior w:val="content"/>
        </w:behaviors>
        <w:guid w:val="{106DFF98-37FC-474F-8B9F-8EBA9B1C09CE}"/>
      </w:docPartPr>
      <w:docPartBody>
        <w:p w:rsidR="008F64B3" w:rsidRDefault="009D61FA" w:rsidP="009D61FA">
          <w:pPr>
            <w:pStyle w:val="165EAE80D66545C0A0C94B516F0EB6B8"/>
          </w:pPr>
          <w:r w:rsidRPr="006E57D9">
            <w:rPr>
              <w:rStyle w:val="Tekstvantijdelijkeaanduiding"/>
            </w:rPr>
            <w:t>Click or tap here to enter text.</w:t>
          </w:r>
        </w:p>
      </w:docPartBody>
    </w:docPart>
    <w:docPart>
      <w:docPartPr>
        <w:name w:val="A029AE03AC554349AA9E48F0C73F007B"/>
        <w:category>
          <w:name w:val="General"/>
          <w:gallery w:val="placeholder"/>
        </w:category>
        <w:types>
          <w:type w:val="bbPlcHdr"/>
        </w:types>
        <w:behaviors>
          <w:behavior w:val="content"/>
        </w:behaviors>
        <w:guid w:val="{816A4F60-1E58-4A9B-A25A-C89D86A643C0}"/>
      </w:docPartPr>
      <w:docPartBody>
        <w:p w:rsidR="008F64B3" w:rsidRDefault="009D61FA" w:rsidP="009D61FA">
          <w:pPr>
            <w:pStyle w:val="A029AE03AC554349AA9E48F0C73F007B"/>
          </w:pPr>
          <w:r w:rsidRPr="006E57D9">
            <w:rPr>
              <w:rStyle w:val="Tekstvantijdelijkeaanduiding"/>
            </w:rPr>
            <w:t>Click or tap here to enter text.</w:t>
          </w:r>
        </w:p>
      </w:docPartBody>
    </w:docPart>
    <w:docPart>
      <w:docPartPr>
        <w:name w:val="CE8A5235E2A64A5B92B6710B9722445E"/>
        <w:category>
          <w:name w:val="General"/>
          <w:gallery w:val="placeholder"/>
        </w:category>
        <w:types>
          <w:type w:val="bbPlcHdr"/>
        </w:types>
        <w:behaviors>
          <w:behavior w:val="content"/>
        </w:behaviors>
        <w:guid w:val="{2A51BA4A-EA13-4CBF-AAD6-0E1CA221E542}"/>
      </w:docPartPr>
      <w:docPartBody>
        <w:p w:rsidR="008F64B3" w:rsidRDefault="009D61FA" w:rsidP="009D61FA">
          <w:pPr>
            <w:pStyle w:val="CE8A5235E2A64A5B92B6710B9722445E"/>
          </w:pPr>
          <w:r w:rsidRPr="006E57D9">
            <w:rPr>
              <w:rStyle w:val="Tekstvantijdelijkeaanduiding"/>
            </w:rPr>
            <w:t>Click or tap here to enter text.</w:t>
          </w:r>
        </w:p>
      </w:docPartBody>
    </w:docPart>
    <w:docPart>
      <w:docPartPr>
        <w:name w:val="DE8BF67265374196A96574FD787727E4"/>
        <w:category>
          <w:name w:val="General"/>
          <w:gallery w:val="placeholder"/>
        </w:category>
        <w:types>
          <w:type w:val="bbPlcHdr"/>
        </w:types>
        <w:behaviors>
          <w:behavior w:val="content"/>
        </w:behaviors>
        <w:guid w:val="{DBFCC5E7-63C3-489E-9343-0B8F80D4EB1F}"/>
      </w:docPartPr>
      <w:docPartBody>
        <w:p w:rsidR="008F64B3" w:rsidRDefault="009D61FA" w:rsidP="009D61FA">
          <w:pPr>
            <w:pStyle w:val="DE8BF67265374196A96574FD787727E4"/>
          </w:pPr>
          <w:r w:rsidRPr="006E57D9">
            <w:rPr>
              <w:rStyle w:val="Tekstvantijdelijkeaanduiding"/>
            </w:rPr>
            <w:t>Click or tap here to enter text.</w:t>
          </w:r>
        </w:p>
      </w:docPartBody>
    </w:docPart>
    <w:docPart>
      <w:docPartPr>
        <w:name w:val="83BD5F99940E449488C2316354EAA64F"/>
        <w:category>
          <w:name w:val="General"/>
          <w:gallery w:val="placeholder"/>
        </w:category>
        <w:types>
          <w:type w:val="bbPlcHdr"/>
        </w:types>
        <w:behaviors>
          <w:behavior w:val="content"/>
        </w:behaviors>
        <w:guid w:val="{DD157479-926F-4C6C-AC14-0BF51729B985}"/>
      </w:docPartPr>
      <w:docPartBody>
        <w:p w:rsidR="008F64B3" w:rsidRDefault="009D61FA" w:rsidP="009D61FA">
          <w:pPr>
            <w:pStyle w:val="83BD5F99940E449488C2316354EAA64F"/>
          </w:pPr>
          <w:r w:rsidRPr="006E57D9">
            <w:rPr>
              <w:rStyle w:val="Tekstvantijdelijkeaanduiding"/>
            </w:rPr>
            <w:t>Click or tap here to enter text.</w:t>
          </w:r>
        </w:p>
      </w:docPartBody>
    </w:docPart>
    <w:docPart>
      <w:docPartPr>
        <w:name w:val="4178B40068734F0AB1F64ACA3B2EC3FC"/>
        <w:category>
          <w:name w:val="General"/>
          <w:gallery w:val="placeholder"/>
        </w:category>
        <w:types>
          <w:type w:val="bbPlcHdr"/>
        </w:types>
        <w:behaviors>
          <w:behavior w:val="content"/>
        </w:behaviors>
        <w:guid w:val="{5D0784F4-566A-4B4B-97BE-9E2D4AE020C3}"/>
      </w:docPartPr>
      <w:docPartBody>
        <w:p w:rsidR="008F64B3" w:rsidRDefault="009D61FA" w:rsidP="009D61FA">
          <w:pPr>
            <w:pStyle w:val="4178B40068734F0AB1F64ACA3B2EC3FC"/>
          </w:pPr>
          <w:r w:rsidRPr="006E57D9">
            <w:rPr>
              <w:rStyle w:val="Tekstvantijdelijkeaanduiding"/>
            </w:rPr>
            <w:t>Click or tap to enter a date.</w:t>
          </w:r>
        </w:p>
      </w:docPartBody>
    </w:docPart>
    <w:docPart>
      <w:docPartPr>
        <w:name w:val="C33E8D462E1A47E5BCE50AE58E49A079"/>
        <w:category>
          <w:name w:val="General"/>
          <w:gallery w:val="placeholder"/>
        </w:category>
        <w:types>
          <w:type w:val="bbPlcHdr"/>
        </w:types>
        <w:behaviors>
          <w:behavior w:val="content"/>
        </w:behaviors>
        <w:guid w:val="{E551F0B4-1136-476E-A9CF-94DE109128CB}"/>
      </w:docPartPr>
      <w:docPartBody>
        <w:p w:rsidR="008F64B3" w:rsidRDefault="009D61FA" w:rsidP="009D61FA">
          <w:pPr>
            <w:pStyle w:val="C33E8D462E1A47E5BCE50AE58E49A079"/>
          </w:pPr>
          <w:r w:rsidRPr="006E57D9">
            <w:rPr>
              <w:rStyle w:val="Tekstvantijdelijkeaanduiding"/>
            </w:rPr>
            <w:t>Click or tap here to enter text.</w:t>
          </w:r>
        </w:p>
      </w:docPartBody>
    </w:docPart>
    <w:docPart>
      <w:docPartPr>
        <w:name w:val="32D378747991439A8D9B690CCDF08C5F"/>
        <w:category>
          <w:name w:val="General"/>
          <w:gallery w:val="placeholder"/>
        </w:category>
        <w:types>
          <w:type w:val="bbPlcHdr"/>
        </w:types>
        <w:behaviors>
          <w:behavior w:val="content"/>
        </w:behaviors>
        <w:guid w:val="{D81E1F24-A537-499F-9361-A03A3A2D79CE}"/>
      </w:docPartPr>
      <w:docPartBody>
        <w:p w:rsidR="008F64B3" w:rsidRDefault="009D61FA" w:rsidP="009D61FA">
          <w:pPr>
            <w:pStyle w:val="32D378747991439A8D9B690CCDF08C5F"/>
          </w:pPr>
          <w:r w:rsidRPr="006E57D9">
            <w:rPr>
              <w:rStyle w:val="Tekstvantijdelijkeaanduiding"/>
            </w:rPr>
            <w:t>Click or tap here to enter text.</w:t>
          </w:r>
        </w:p>
      </w:docPartBody>
    </w:docPart>
    <w:docPart>
      <w:docPartPr>
        <w:name w:val="878572D8F2594452B95438C21873F8FA"/>
        <w:category>
          <w:name w:val="General"/>
          <w:gallery w:val="placeholder"/>
        </w:category>
        <w:types>
          <w:type w:val="bbPlcHdr"/>
        </w:types>
        <w:behaviors>
          <w:behavior w:val="content"/>
        </w:behaviors>
        <w:guid w:val="{C1A7FA74-ACD0-4B84-8F7B-75EE66DAF25F}"/>
      </w:docPartPr>
      <w:docPartBody>
        <w:p w:rsidR="0011552C" w:rsidRDefault="00687C80">
          <w:pPr>
            <w:pStyle w:val="878572D8F2594452B95438C21873F8FA"/>
          </w:pPr>
          <w:r w:rsidRPr="006E57D9">
            <w:rPr>
              <w:rStyle w:val="Tekstvantijdelijkeaanduiding"/>
            </w:rPr>
            <w:t>Click or tap here to enter text.</w:t>
          </w:r>
        </w:p>
      </w:docPartBody>
    </w:docPart>
    <w:docPart>
      <w:docPartPr>
        <w:name w:val="A3B7B17C77474562A3A1A90118104732"/>
        <w:category>
          <w:name w:val="General"/>
          <w:gallery w:val="placeholder"/>
        </w:category>
        <w:types>
          <w:type w:val="bbPlcHdr"/>
        </w:types>
        <w:behaviors>
          <w:behavior w:val="content"/>
        </w:behaviors>
        <w:guid w:val="{2B2EDD92-75F3-45E6-96DE-759ACBE22090}"/>
      </w:docPartPr>
      <w:docPartBody>
        <w:p w:rsidR="0011552C" w:rsidRDefault="00687C80">
          <w:pPr>
            <w:pStyle w:val="A3B7B17C77474562A3A1A90118104732"/>
          </w:pPr>
          <w:r w:rsidRPr="006E57D9">
            <w:rPr>
              <w:rStyle w:val="Tekstvantijdelijkeaanduiding"/>
            </w:rPr>
            <w:t>Click or tap here to enter text.</w:t>
          </w:r>
        </w:p>
      </w:docPartBody>
    </w:docPart>
    <w:docPart>
      <w:docPartPr>
        <w:name w:val="53820F7D78EE4BEFA95F9694B3C9D525"/>
        <w:category>
          <w:name w:val="General"/>
          <w:gallery w:val="placeholder"/>
        </w:category>
        <w:types>
          <w:type w:val="bbPlcHdr"/>
        </w:types>
        <w:behaviors>
          <w:behavior w:val="content"/>
        </w:behaviors>
        <w:guid w:val="{E2DD73F3-75AC-4B46-9181-9A816BC6314C}"/>
      </w:docPartPr>
      <w:docPartBody>
        <w:p w:rsidR="0011552C" w:rsidRDefault="00687C80">
          <w:pPr>
            <w:pStyle w:val="53820F7D78EE4BEFA95F9694B3C9D525"/>
          </w:pPr>
          <w:r w:rsidRPr="006E57D9">
            <w:rPr>
              <w:rStyle w:val="Tekstvantijdelijkeaanduiding"/>
            </w:rPr>
            <w:t>Click or tap here to enter text.</w:t>
          </w:r>
        </w:p>
      </w:docPartBody>
    </w:docPart>
    <w:docPart>
      <w:docPartPr>
        <w:name w:val="B5B576C8B0434317B5DB282FF84E66BA"/>
        <w:category>
          <w:name w:val="General"/>
          <w:gallery w:val="placeholder"/>
        </w:category>
        <w:types>
          <w:type w:val="bbPlcHdr"/>
        </w:types>
        <w:behaviors>
          <w:behavior w:val="content"/>
        </w:behaviors>
        <w:guid w:val="{516C158C-A4D9-4091-ABA8-B090C3C7CDB3}"/>
      </w:docPartPr>
      <w:docPartBody>
        <w:p w:rsidR="0011552C" w:rsidRDefault="00687C80">
          <w:pPr>
            <w:pStyle w:val="B5B576C8B0434317B5DB282FF84E66BA"/>
          </w:pPr>
          <w:r w:rsidRPr="006E57D9">
            <w:rPr>
              <w:rStyle w:val="Tekstvantijdelijkeaanduiding"/>
            </w:rPr>
            <w:t>Click or tap here to enter text.</w:t>
          </w:r>
        </w:p>
      </w:docPartBody>
    </w:docPart>
    <w:docPart>
      <w:docPartPr>
        <w:name w:val="66A971D522C04D14903F556655F73B74"/>
        <w:category>
          <w:name w:val="General"/>
          <w:gallery w:val="placeholder"/>
        </w:category>
        <w:types>
          <w:type w:val="bbPlcHdr"/>
        </w:types>
        <w:behaviors>
          <w:behavior w:val="content"/>
        </w:behaviors>
        <w:guid w:val="{26F38B0B-CD19-4D6A-BCCD-BEDCF56516CF}"/>
      </w:docPartPr>
      <w:docPartBody>
        <w:p w:rsidR="0011552C" w:rsidRDefault="00687C80">
          <w:pPr>
            <w:pStyle w:val="66A971D522C04D14903F556655F73B74"/>
          </w:pPr>
          <w:r w:rsidRPr="006E57D9">
            <w:rPr>
              <w:rStyle w:val="Tekstvantijdelijkeaanduiding"/>
            </w:rPr>
            <w:t>Click or tap here to enter text.</w:t>
          </w:r>
        </w:p>
      </w:docPartBody>
    </w:docPart>
    <w:docPart>
      <w:docPartPr>
        <w:name w:val="37FD964490DF45A3A0E328C920B658DA"/>
        <w:category>
          <w:name w:val="General"/>
          <w:gallery w:val="placeholder"/>
        </w:category>
        <w:types>
          <w:type w:val="bbPlcHdr"/>
        </w:types>
        <w:behaviors>
          <w:behavior w:val="content"/>
        </w:behaviors>
        <w:guid w:val="{D2F81F0F-16B6-41B8-8747-59B3F7FC1E4E}"/>
      </w:docPartPr>
      <w:docPartBody>
        <w:p w:rsidR="0011552C" w:rsidRDefault="00687C80">
          <w:pPr>
            <w:pStyle w:val="37FD964490DF45A3A0E328C920B658DA"/>
          </w:pPr>
          <w:r w:rsidRPr="006E57D9">
            <w:rPr>
              <w:rStyle w:val="Tekstvantijdelijkeaanduiding"/>
            </w:rPr>
            <w:t>Click or tap here to enter text.</w:t>
          </w:r>
        </w:p>
      </w:docPartBody>
    </w:docPart>
    <w:docPart>
      <w:docPartPr>
        <w:name w:val="318433EE48614B47B5C2842DCE3315A6"/>
        <w:category>
          <w:name w:val="General"/>
          <w:gallery w:val="placeholder"/>
        </w:category>
        <w:types>
          <w:type w:val="bbPlcHdr"/>
        </w:types>
        <w:behaviors>
          <w:behavior w:val="content"/>
        </w:behaviors>
        <w:guid w:val="{932C60FB-2651-4695-B1AF-C3467C6843BC}"/>
      </w:docPartPr>
      <w:docPartBody>
        <w:p w:rsidR="0011552C" w:rsidRDefault="00687C80">
          <w:pPr>
            <w:pStyle w:val="318433EE48614B47B5C2842DCE3315A6"/>
          </w:pPr>
          <w:r w:rsidRPr="006E57D9">
            <w:rPr>
              <w:rStyle w:val="Tekstvantijdelijkeaanduiding"/>
            </w:rPr>
            <w:t>Click or tap here to enter text.</w:t>
          </w:r>
        </w:p>
      </w:docPartBody>
    </w:docPart>
    <w:docPart>
      <w:docPartPr>
        <w:name w:val="FDFE6BAF77B045FA9647EFA6AEA50427"/>
        <w:category>
          <w:name w:val="General"/>
          <w:gallery w:val="placeholder"/>
        </w:category>
        <w:types>
          <w:type w:val="bbPlcHdr"/>
        </w:types>
        <w:behaviors>
          <w:behavior w:val="content"/>
        </w:behaviors>
        <w:guid w:val="{4764D1B7-AF32-42FD-9ECA-C91E266DC5E0}"/>
      </w:docPartPr>
      <w:docPartBody>
        <w:p w:rsidR="0011552C" w:rsidRDefault="00687C80">
          <w:pPr>
            <w:pStyle w:val="FDFE6BAF77B045FA9647EFA6AEA50427"/>
          </w:pPr>
          <w:r w:rsidRPr="006E57D9">
            <w:rPr>
              <w:rStyle w:val="Tekstvantijdelijkeaanduiding"/>
            </w:rPr>
            <w:t>Click or tap here to enter text.</w:t>
          </w:r>
        </w:p>
      </w:docPartBody>
    </w:docPart>
    <w:docPart>
      <w:docPartPr>
        <w:name w:val="44511E3742824D45AD397BCA954CD3AE"/>
        <w:category>
          <w:name w:val="General"/>
          <w:gallery w:val="placeholder"/>
        </w:category>
        <w:types>
          <w:type w:val="bbPlcHdr"/>
        </w:types>
        <w:behaviors>
          <w:behavior w:val="content"/>
        </w:behaviors>
        <w:guid w:val="{57C0728F-A803-45C3-B783-6D3F98B04754}"/>
      </w:docPartPr>
      <w:docPartBody>
        <w:p w:rsidR="0011552C" w:rsidRDefault="00687C80">
          <w:pPr>
            <w:pStyle w:val="44511E3742824D45AD397BCA954CD3AE"/>
          </w:pPr>
          <w:r w:rsidRPr="006E57D9">
            <w:rPr>
              <w:rStyle w:val="Tekstvantijdelijkeaanduiding"/>
            </w:rPr>
            <w:t>Click or tap here to enter text.</w:t>
          </w:r>
        </w:p>
      </w:docPartBody>
    </w:docPart>
    <w:docPart>
      <w:docPartPr>
        <w:name w:val="C03E7408630F44FA80EB7DF7CB5A715E"/>
        <w:category>
          <w:name w:val="General"/>
          <w:gallery w:val="placeholder"/>
        </w:category>
        <w:types>
          <w:type w:val="bbPlcHdr"/>
        </w:types>
        <w:behaviors>
          <w:behavior w:val="content"/>
        </w:behaviors>
        <w:guid w:val="{8B3B6C2E-402F-406F-9EE1-6C38B2365885}"/>
      </w:docPartPr>
      <w:docPartBody>
        <w:p w:rsidR="0011552C" w:rsidRDefault="00687C80">
          <w:pPr>
            <w:pStyle w:val="C03E7408630F44FA80EB7DF7CB5A715E"/>
          </w:pPr>
          <w:r w:rsidRPr="006E57D9">
            <w:rPr>
              <w:rStyle w:val="Tekstvantijdelijkeaanduiding"/>
            </w:rPr>
            <w:t>Click or tap here to enter text.</w:t>
          </w:r>
        </w:p>
      </w:docPartBody>
    </w:docPart>
    <w:docPart>
      <w:docPartPr>
        <w:name w:val="C1A07BD7227D43249340E64EE556D541"/>
        <w:category>
          <w:name w:val="General"/>
          <w:gallery w:val="placeholder"/>
        </w:category>
        <w:types>
          <w:type w:val="bbPlcHdr"/>
        </w:types>
        <w:behaviors>
          <w:behavior w:val="content"/>
        </w:behaviors>
        <w:guid w:val="{C5C16405-E201-4672-82F0-93203D6FB510}"/>
      </w:docPartPr>
      <w:docPartBody>
        <w:p w:rsidR="0011552C" w:rsidRDefault="00687C80">
          <w:pPr>
            <w:pStyle w:val="C1A07BD7227D43249340E64EE556D541"/>
          </w:pPr>
          <w:r w:rsidRPr="006E57D9">
            <w:rPr>
              <w:rStyle w:val="Tekstvantijdelijkeaanduiding"/>
            </w:rPr>
            <w:t>Click or tap here to enter text.</w:t>
          </w:r>
        </w:p>
      </w:docPartBody>
    </w:docPart>
    <w:docPart>
      <w:docPartPr>
        <w:name w:val="47E19A756EBF4649B9F5878317D0F161"/>
        <w:category>
          <w:name w:val="General"/>
          <w:gallery w:val="placeholder"/>
        </w:category>
        <w:types>
          <w:type w:val="bbPlcHdr"/>
        </w:types>
        <w:behaviors>
          <w:behavior w:val="content"/>
        </w:behaviors>
        <w:guid w:val="{3B454D4C-9F2C-45A7-BED5-56D20568D132}"/>
      </w:docPartPr>
      <w:docPartBody>
        <w:p w:rsidR="0011552C" w:rsidRDefault="00687C80">
          <w:pPr>
            <w:pStyle w:val="47E19A756EBF4649B9F5878317D0F161"/>
          </w:pPr>
          <w:r w:rsidRPr="006E57D9">
            <w:rPr>
              <w:rStyle w:val="Tekstvantijdelijkeaanduiding"/>
            </w:rPr>
            <w:t>Click or tap here to enter text.</w:t>
          </w:r>
        </w:p>
      </w:docPartBody>
    </w:docPart>
    <w:docPart>
      <w:docPartPr>
        <w:name w:val="F658F73F1A984FBAB1B4081BD9A8258F"/>
        <w:category>
          <w:name w:val="General"/>
          <w:gallery w:val="placeholder"/>
        </w:category>
        <w:types>
          <w:type w:val="bbPlcHdr"/>
        </w:types>
        <w:behaviors>
          <w:behavior w:val="content"/>
        </w:behaviors>
        <w:guid w:val="{93057E52-DCA6-423F-AD4B-8C084801EBCD}"/>
      </w:docPartPr>
      <w:docPartBody>
        <w:p w:rsidR="0011552C" w:rsidRDefault="00687C80">
          <w:pPr>
            <w:pStyle w:val="F658F73F1A984FBAB1B4081BD9A8258F"/>
          </w:pPr>
          <w:r w:rsidRPr="006E57D9">
            <w:rPr>
              <w:rStyle w:val="Tekstvantijdelijkeaanduiding"/>
            </w:rPr>
            <w:t>Click or tap here to enter text.</w:t>
          </w:r>
        </w:p>
      </w:docPartBody>
    </w:docPart>
    <w:docPart>
      <w:docPartPr>
        <w:name w:val="A4B8EFBE1F674E1CA9EE4D421023307B"/>
        <w:category>
          <w:name w:val="General"/>
          <w:gallery w:val="placeholder"/>
        </w:category>
        <w:types>
          <w:type w:val="bbPlcHdr"/>
        </w:types>
        <w:behaviors>
          <w:behavior w:val="content"/>
        </w:behaviors>
        <w:guid w:val="{6626044A-C8D4-4674-A4F2-B02D7025932E}"/>
      </w:docPartPr>
      <w:docPartBody>
        <w:p w:rsidR="00613641" w:rsidRDefault="00373912" w:rsidP="00373912">
          <w:pPr>
            <w:pStyle w:val="A4B8EFBE1F674E1CA9EE4D421023307B"/>
          </w:pPr>
          <w:r w:rsidRPr="006E57D9">
            <w:rPr>
              <w:rStyle w:val="Tekstvantijdelijkeaanduiding"/>
            </w:rPr>
            <w:t>Click or tap here to enter text.</w:t>
          </w:r>
        </w:p>
      </w:docPartBody>
    </w:docPart>
    <w:docPart>
      <w:docPartPr>
        <w:name w:val="5E4EFBF5094449F9AACC98C459E10DE3"/>
        <w:category>
          <w:name w:val="General"/>
          <w:gallery w:val="placeholder"/>
        </w:category>
        <w:types>
          <w:type w:val="bbPlcHdr"/>
        </w:types>
        <w:behaviors>
          <w:behavior w:val="content"/>
        </w:behaviors>
        <w:guid w:val="{7EDB125C-02E5-4490-8E5D-06A39CCFE9C3}"/>
      </w:docPartPr>
      <w:docPartBody>
        <w:p w:rsidR="00613641" w:rsidRDefault="00373912" w:rsidP="00373912">
          <w:pPr>
            <w:pStyle w:val="5E4EFBF5094449F9AACC98C459E10DE3"/>
          </w:pPr>
          <w:r w:rsidRPr="006E57D9">
            <w:rPr>
              <w:rStyle w:val="Tekstvantijdelijkeaanduiding"/>
            </w:rPr>
            <w:t>Click or tap here to enter text.</w:t>
          </w:r>
        </w:p>
      </w:docPartBody>
    </w:docPart>
    <w:docPart>
      <w:docPartPr>
        <w:name w:val="875E05EE106F427F853F7965308B6A96"/>
        <w:category>
          <w:name w:val="General"/>
          <w:gallery w:val="placeholder"/>
        </w:category>
        <w:types>
          <w:type w:val="bbPlcHdr"/>
        </w:types>
        <w:behaviors>
          <w:behavior w:val="content"/>
        </w:behaviors>
        <w:guid w:val="{4631F134-E553-4643-B123-F462A6EA28A0}"/>
      </w:docPartPr>
      <w:docPartBody>
        <w:p w:rsidR="00613641" w:rsidRDefault="00373912" w:rsidP="00373912">
          <w:pPr>
            <w:pStyle w:val="875E05EE106F427F853F7965308B6A96"/>
          </w:pPr>
          <w:r w:rsidRPr="006E57D9">
            <w:rPr>
              <w:rStyle w:val="Tekstvantijdelijkeaanduiding"/>
            </w:rPr>
            <w:t>Click or tap here to enter text.</w:t>
          </w:r>
        </w:p>
      </w:docPartBody>
    </w:docPart>
    <w:docPart>
      <w:docPartPr>
        <w:name w:val="7BE49673FAA6424F97D662457B50C1C8"/>
        <w:category>
          <w:name w:val="General"/>
          <w:gallery w:val="placeholder"/>
        </w:category>
        <w:types>
          <w:type w:val="bbPlcHdr"/>
        </w:types>
        <w:behaviors>
          <w:behavior w:val="content"/>
        </w:behaviors>
        <w:guid w:val="{74A1619D-B953-4303-A513-D95FB593B36E}"/>
      </w:docPartPr>
      <w:docPartBody>
        <w:p w:rsidR="00613641" w:rsidRDefault="00373912" w:rsidP="00373912">
          <w:pPr>
            <w:pStyle w:val="7BE49673FAA6424F97D662457B50C1C8"/>
          </w:pPr>
          <w:r w:rsidRPr="006E57D9">
            <w:rPr>
              <w:rStyle w:val="Tekstvantijdelijkeaanduiding"/>
            </w:rPr>
            <w:t>Click or tap here to enter text.</w:t>
          </w:r>
        </w:p>
      </w:docPartBody>
    </w:docPart>
    <w:docPart>
      <w:docPartPr>
        <w:name w:val="A31D216EA5AE428F91AF38F09E4A5B01"/>
        <w:category>
          <w:name w:val="General"/>
          <w:gallery w:val="placeholder"/>
        </w:category>
        <w:types>
          <w:type w:val="bbPlcHdr"/>
        </w:types>
        <w:behaviors>
          <w:behavior w:val="content"/>
        </w:behaviors>
        <w:guid w:val="{48909BE2-5D92-4644-BDA7-492F5BFCE48F}"/>
      </w:docPartPr>
      <w:docPartBody>
        <w:p w:rsidR="00613641" w:rsidRDefault="00373912" w:rsidP="00373912">
          <w:pPr>
            <w:pStyle w:val="A31D216EA5AE428F91AF38F09E4A5B01"/>
          </w:pPr>
          <w:r w:rsidRPr="006E57D9">
            <w:rPr>
              <w:rStyle w:val="Tekstvantijdelijkeaanduiding"/>
            </w:rPr>
            <w:t>Click or tap here to enter text.</w:t>
          </w:r>
        </w:p>
      </w:docPartBody>
    </w:docPart>
    <w:docPart>
      <w:docPartPr>
        <w:name w:val="5B9D1B3A9CA447C79CE6595AC24C1FF5"/>
        <w:category>
          <w:name w:val="General"/>
          <w:gallery w:val="placeholder"/>
        </w:category>
        <w:types>
          <w:type w:val="bbPlcHdr"/>
        </w:types>
        <w:behaviors>
          <w:behavior w:val="content"/>
        </w:behaviors>
        <w:guid w:val="{6E09DF8F-2453-4765-B028-12C2CB13013B}"/>
      </w:docPartPr>
      <w:docPartBody>
        <w:p w:rsidR="00613641" w:rsidRDefault="00373912" w:rsidP="00373912">
          <w:pPr>
            <w:pStyle w:val="5B9D1B3A9CA447C79CE6595AC24C1FF5"/>
          </w:pPr>
          <w:r w:rsidRPr="006E57D9">
            <w:rPr>
              <w:rStyle w:val="Tekstvantijdelijkeaanduiding"/>
            </w:rPr>
            <w:t>Click or tap here to enter text.</w:t>
          </w:r>
        </w:p>
      </w:docPartBody>
    </w:docPart>
    <w:docPart>
      <w:docPartPr>
        <w:name w:val="B4EF290A6EAC4978B440996928C03128"/>
        <w:category>
          <w:name w:val="General"/>
          <w:gallery w:val="placeholder"/>
        </w:category>
        <w:types>
          <w:type w:val="bbPlcHdr"/>
        </w:types>
        <w:behaviors>
          <w:behavior w:val="content"/>
        </w:behaviors>
        <w:guid w:val="{6564BA56-628D-48B3-856A-61F5C399C86B}"/>
      </w:docPartPr>
      <w:docPartBody>
        <w:p w:rsidR="00613641" w:rsidRDefault="00373912" w:rsidP="00373912">
          <w:pPr>
            <w:pStyle w:val="B4EF290A6EAC4978B440996928C03128"/>
          </w:pPr>
          <w:r w:rsidRPr="006E57D9">
            <w:rPr>
              <w:rStyle w:val="Tekstvantijdelijkeaanduiding"/>
            </w:rPr>
            <w:t>Click or tap here to enter text.</w:t>
          </w:r>
        </w:p>
      </w:docPartBody>
    </w:docPart>
    <w:docPart>
      <w:docPartPr>
        <w:name w:val="2B216A647135437E823E3F9A6460AC74"/>
        <w:category>
          <w:name w:val="General"/>
          <w:gallery w:val="placeholder"/>
        </w:category>
        <w:types>
          <w:type w:val="bbPlcHdr"/>
        </w:types>
        <w:behaviors>
          <w:behavior w:val="content"/>
        </w:behaviors>
        <w:guid w:val="{B7543431-9C51-46E9-94C4-5C4B1A3A3984}"/>
      </w:docPartPr>
      <w:docPartBody>
        <w:p w:rsidR="00613641" w:rsidRDefault="00373912" w:rsidP="00373912">
          <w:pPr>
            <w:pStyle w:val="2B216A647135437E823E3F9A6460AC74"/>
          </w:pPr>
          <w:r w:rsidRPr="006E57D9">
            <w:rPr>
              <w:rStyle w:val="Tekstvantijdelijkeaanduiding"/>
            </w:rPr>
            <w:t>Click or tap here to enter text.</w:t>
          </w:r>
        </w:p>
      </w:docPartBody>
    </w:docPart>
    <w:docPart>
      <w:docPartPr>
        <w:name w:val="53468CA7E4914B02866233893B2222B9"/>
        <w:category>
          <w:name w:val="General"/>
          <w:gallery w:val="placeholder"/>
        </w:category>
        <w:types>
          <w:type w:val="bbPlcHdr"/>
        </w:types>
        <w:behaviors>
          <w:behavior w:val="content"/>
        </w:behaviors>
        <w:guid w:val="{766DDEBE-C092-4E11-BA92-FE24D1F22363}"/>
      </w:docPartPr>
      <w:docPartBody>
        <w:p w:rsidR="00613641" w:rsidRDefault="00373912" w:rsidP="00373912">
          <w:pPr>
            <w:pStyle w:val="53468CA7E4914B02866233893B2222B9"/>
          </w:pPr>
          <w:r w:rsidRPr="006E57D9">
            <w:rPr>
              <w:rStyle w:val="Tekstvantijdelijkeaanduiding"/>
            </w:rPr>
            <w:t>Click or tap here to enter text.</w:t>
          </w:r>
        </w:p>
      </w:docPartBody>
    </w:docPart>
    <w:docPart>
      <w:docPartPr>
        <w:name w:val="7E6E8F05626D4BAEA69D0C6CE22C269B"/>
        <w:category>
          <w:name w:val="General"/>
          <w:gallery w:val="placeholder"/>
        </w:category>
        <w:types>
          <w:type w:val="bbPlcHdr"/>
        </w:types>
        <w:behaviors>
          <w:behavior w:val="content"/>
        </w:behaviors>
        <w:guid w:val="{64B1DF96-B945-489D-926B-44BD1DE40E52}"/>
      </w:docPartPr>
      <w:docPartBody>
        <w:p w:rsidR="00613641" w:rsidRDefault="00373912" w:rsidP="00373912">
          <w:pPr>
            <w:pStyle w:val="7E6E8F05626D4BAEA69D0C6CE22C269B"/>
          </w:pPr>
          <w:r w:rsidRPr="006E57D9">
            <w:rPr>
              <w:rStyle w:val="Tekstvantijdelijkeaanduiding"/>
            </w:rPr>
            <w:t>Click or tap here to enter text.</w:t>
          </w:r>
        </w:p>
      </w:docPartBody>
    </w:docPart>
    <w:docPart>
      <w:docPartPr>
        <w:name w:val="C6B7680F5DDC410EA38CB255E4546E86"/>
        <w:category>
          <w:name w:val="General"/>
          <w:gallery w:val="placeholder"/>
        </w:category>
        <w:types>
          <w:type w:val="bbPlcHdr"/>
        </w:types>
        <w:behaviors>
          <w:behavior w:val="content"/>
        </w:behaviors>
        <w:guid w:val="{792D82B2-5EA8-4283-8A6B-165E3BC39125}"/>
      </w:docPartPr>
      <w:docPartBody>
        <w:p w:rsidR="00613641" w:rsidRDefault="00373912" w:rsidP="00373912">
          <w:pPr>
            <w:pStyle w:val="C6B7680F5DDC410EA38CB255E4546E86"/>
          </w:pPr>
          <w:r w:rsidRPr="006E57D9">
            <w:rPr>
              <w:rStyle w:val="Tekstvantijdelijkeaanduiding"/>
            </w:rPr>
            <w:t>Click or tap here to enter text.</w:t>
          </w:r>
        </w:p>
      </w:docPartBody>
    </w:docPart>
    <w:docPart>
      <w:docPartPr>
        <w:name w:val="30BBBDF5539649E0800217D0C3888284"/>
        <w:category>
          <w:name w:val="General"/>
          <w:gallery w:val="placeholder"/>
        </w:category>
        <w:types>
          <w:type w:val="bbPlcHdr"/>
        </w:types>
        <w:behaviors>
          <w:behavior w:val="content"/>
        </w:behaviors>
        <w:guid w:val="{D0B1BE75-70B0-4437-8440-065E308BA0A7}"/>
      </w:docPartPr>
      <w:docPartBody>
        <w:p w:rsidR="00613641" w:rsidRDefault="00373912" w:rsidP="00373912">
          <w:pPr>
            <w:pStyle w:val="30BBBDF5539649E0800217D0C3888284"/>
          </w:pPr>
          <w:r w:rsidRPr="006E57D9">
            <w:rPr>
              <w:rStyle w:val="Tekstvantijdelijkeaanduiding"/>
            </w:rPr>
            <w:t>Click or tap here to enter text.</w:t>
          </w:r>
        </w:p>
      </w:docPartBody>
    </w:docPart>
    <w:docPart>
      <w:docPartPr>
        <w:name w:val="5B025307E7D544E49799583287348848"/>
        <w:category>
          <w:name w:val="General"/>
          <w:gallery w:val="placeholder"/>
        </w:category>
        <w:types>
          <w:type w:val="bbPlcHdr"/>
        </w:types>
        <w:behaviors>
          <w:behavior w:val="content"/>
        </w:behaviors>
        <w:guid w:val="{765F3908-7F76-43F3-B6AC-AC32089BDAFD}"/>
      </w:docPartPr>
      <w:docPartBody>
        <w:p w:rsidR="00613641" w:rsidRDefault="00373912" w:rsidP="00373912">
          <w:pPr>
            <w:pStyle w:val="5B025307E7D544E49799583287348848"/>
          </w:pPr>
          <w:r w:rsidRPr="006E57D9">
            <w:rPr>
              <w:rStyle w:val="Tekstvantijdelijkeaanduiding"/>
            </w:rPr>
            <w:t>Click or tap here to enter text.</w:t>
          </w:r>
        </w:p>
      </w:docPartBody>
    </w:docPart>
    <w:docPart>
      <w:docPartPr>
        <w:name w:val="F2FA49DC901E4AE1AAC98B426F8E80CB"/>
        <w:category>
          <w:name w:val="General"/>
          <w:gallery w:val="placeholder"/>
        </w:category>
        <w:types>
          <w:type w:val="bbPlcHdr"/>
        </w:types>
        <w:behaviors>
          <w:behavior w:val="content"/>
        </w:behaviors>
        <w:guid w:val="{F0B4F062-3F44-4017-9381-F64A0A24B55C}"/>
      </w:docPartPr>
      <w:docPartBody>
        <w:p w:rsidR="00613641" w:rsidRDefault="00373912" w:rsidP="00373912">
          <w:pPr>
            <w:pStyle w:val="F2FA49DC901E4AE1AAC98B426F8E80CB"/>
          </w:pPr>
          <w:r w:rsidRPr="006E57D9">
            <w:rPr>
              <w:rStyle w:val="Tekstvantijdelijkeaanduiding"/>
            </w:rPr>
            <w:t>Click or tap here to enter text.</w:t>
          </w:r>
        </w:p>
      </w:docPartBody>
    </w:docPart>
    <w:docPart>
      <w:docPartPr>
        <w:name w:val="8713F25FA796472CA3DBAD813BAF69C7"/>
        <w:category>
          <w:name w:val="General"/>
          <w:gallery w:val="placeholder"/>
        </w:category>
        <w:types>
          <w:type w:val="bbPlcHdr"/>
        </w:types>
        <w:behaviors>
          <w:behavior w:val="content"/>
        </w:behaviors>
        <w:guid w:val="{CC795A03-F4B6-45AD-A46A-40DCF362592F}"/>
      </w:docPartPr>
      <w:docPartBody>
        <w:p w:rsidR="00613641" w:rsidRDefault="00373912" w:rsidP="00373912">
          <w:pPr>
            <w:pStyle w:val="8713F25FA796472CA3DBAD813BAF69C7"/>
          </w:pPr>
          <w:r w:rsidRPr="006E57D9">
            <w:rPr>
              <w:rStyle w:val="Tekstvantijdelijkeaanduiding"/>
            </w:rPr>
            <w:t>Click or tap here to enter text.</w:t>
          </w:r>
        </w:p>
      </w:docPartBody>
    </w:docPart>
    <w:docPart>
      <w:docPartPr>
        <w:name w:val="E795B63AE43A49058478B178065ED48C"/>
        <w:category>
          <w:name w:val="General"/>
          <w:gallery w:val="placeholder"/>
        </w:category>
        <w:types>
          <w:type w:val="bbPlcHdr"/>
        </w:types>
        <w:behaviors>
          <w:behavior w:val="content"/>
        </w:behaviors>
        <w:guid w:val="{E9059659-EBBE-4112-B0EB-3AA2852178EC}"/>
      </w:docPartPr>
      <w:docPartBody>
        <w:p w:rsidR="00613641" w:rsidRDefault="00373912" w:rsidP="00373912">
          <w:pPr>
            <w:pStyle w:val="E795B63AE43A49058478B178065ED48C"/>
          </w:pPr>
          <w:r w:rsidRPr="006E57D9">
            <w:rPr>
              <w:rStyle w:val="Tekstvantijdelijkeaanduiding"/>
            </w:rPr>
            <w:t>Click or tap here to enter text.</w:t>
          </w:r>
        </w:p>
      </w:docPartBody>
    </w:docPart>
    <w:docPart>
      <w:docPartPr>
        <w:name w:val="84D7BBB673F64E1EAB03463A8AE9F58B"/>
        <w:category>
          <w:name w:val="General"/>
          <w:gallery w:val="placeholder"/>
        </w:category>
        <w:types>
          <w:type w:val="bbPlcHdr"/>
        </w:types>
        <w:behaviors>
          <w:behavior w:val="content"/>
        </w:behaviors>
        <w:guid w:val="{6696A622-4FA3-41BC-BD48-95CEDB67DB19}"/>
      </w:docPartPr>
      <w:docPartBody>
        <w:p w:rsidR="00613641" w:rsidRDefault="00373912" w:rsidP="00373912">
          <w:pPr>
            <w:pStyle w:val="84D7BBB673F64E1EAB03463A8AE9F58B"/>
          </w:pPr>
          <w:r w:rsidRPr="006E57D9">
            <w:rPr>
              <w:rStyle w:val="Tekstvantijdelijkeaanduiding"/>
            </w:rPr>
            <w:t>Click or tap here to enter text.</w:t>
          </w:r>
        </w:p>
      </w:docPartBody>
    </w:docPart>
    <w:docPart>
      <w:docPartPr>
        <w:name w:val="346957A0A54A4855894D652325492A22"/>
        <w:category>
          <w:name w:val="General"/>
          <w:gallery w:val="placeholder"/>
        </w:category>
        <w:types>
          <w:type w:val="bbPlcHdr"/>
        </w:types>
        <w:behaviors>
          <w:behavior w:val="content"/>
        </w:behaviors>
        <w:guid w:val="{C2C31119-1326-4240-890A-F960E3520226}"/>
      </w:docPartPr>
      <w:docPartBody>
        <w:p w:rsidR="00613641" w:rsidRDefault="00373912" w:rsidP="00373912">
          <w:pPr>
            <w:pStyle w:val="346957A0A54A4855894D652325492A22"/>
          </w:pPr>
          <w:r w:rsidRPr="006E57D9">
            <w:rPr>
              <w:rStyle w:val="Tekstvantijdelijkeaanduiding"/>
            </w:rPr>
            <w:t>Click or tap here to enter text.</w:t>
          </w:r>
        </w:p>
      </w:docPartBody>
    </w:docPart>
    <w:docPart>
      <w:docPartPr>
        <w:name w:val="8C547943BA1540CCBBCD24CE3AEADF84"/>
        <w:category>
          <w:name w:val="General"/>
          <w:gallery w:val="placeholder"/>
        </w:category>
        <w:types>
          <w:type w:val="bbPlcHdr"/>
        </w:types>
        <w:behaviors>
          <w:behavior w:val="content"/>
        </w:behaviors>
        <w:guid w:val="{58C6C0B6-38A7-41C3-9631-1CA4621DB51F}"/>
      </w:docPartPr>
      <w:docPartBody>
        <w:p w:rsidR="00613641" w:rsidRDefault="00373912" w:rsidP="00373912">
          <w:pPr>
            <w:pStyle w:val="8C547943BA1540CCBBCD24CE3AEADF84"/>
          </w:pPr>
          <w:r w:rsidRPr="006E57D9">
            <w:rPr>
              <w:rStyle w:val="Tekstvantijdelijkeaanduiding"/>
            </w:rPr>
            <w:t>Click or tap here to enter text.</w:t>
          </w:r>
        </w:p>
      </w:docPartBody>
    </w:docPart>
    <w:docPart>
      <w:docPartPr>
        <w:name w:val="D3A69B2F5CA04045982B9C071708E342"/>
        <w:category>
          <w:name w:val="General"/>
          <w:gallery w:val="placeholder"/>
        </w:category>
        <w:types>
          <w:type w:val="bbPlcHdr"/>
        </w:types>
        <w:behaviors>
          <w:behavior w:val="content"/>
        </w:behaviors>
        <w:guid w:val="{65A8B70E-E194-4A06-A78A-694F29B88DEF}"/>
      </w:docPartPr>
      <w:docPartBody>
        <w:p w:rsidR="00613641" w:rsidRDefault="00373912" w:rsidP="00373912">
          <w:pPr>
            <w:pStyle w:val="D3A69B2F5CA04045982B9C071708E342"/>
          </w:pPr>
          <w:r w:rsidRPr="006E57D9">
            <w:rPr>
              <w:rStyle w:val="Tekstvantijdelijkeaanduiding"/>
            </w:rPr>
            <w:t>Click or tap here to enter text.</w:t>
          </w:r>
        </w:p>
      </w:docPartBody>
    </w:docPart>
    <w:docPart>
      <w:docPartPr>
        <w:name w:val="021659E9857844C2BD142101C6FDAB83"/>
        <w:category>
          <w:name w:val="General"/>
          <w:gallery w:val="placeholder"/>
        </w:category>
        <w:types>
          <w:type w:val="bbPlcHdr"/>
        </w:types>
        <w:behaviors>
          <w:behavior w:val="content"/>
        </w:behaviors>
        <w:guid w:val="{58EAE915-03ED-4906-BF88-D9A2C5956E09}"/>
      </w:docPartPr>
      <w:docPartBody>
        <w:p w:rsidR="00613641" w:rsidRDefault="00373912" w:rsidP="00373912">
          <w:pPr>
            <w:pStyle w:val="021659E9857844C2BD142101C6FDAB83"/>
          </w:pPr>
          <w:r w:rsidRPr="006E57D9">
            <w:rPr>
              <w:rStyle w:val="Tekstvantijdelijkeaanduiding"/>
            </w:rPr>
            <w:t>Click or tap here to enter text.</w:t>
          </w:r>
        </w:p>
      </w:docPartBody>
    </w:docPart>
    <w:docPart>
      <w:docPartPr>
        <w:name w:val="FF83A3B14D204D1CBDD2ACF9029FA95A"/>
        <w:category>
          <w:name w:val="General"/>
          <w:gallery w:val="placeholder"/>
        </w:category>
        <w:types>
          <w:type w:val="bbPlcHdr"/>
        </w:types>
        <w:behaviors>
          <w:behavior w:val="content"/>
        </w:behaviors>
        <w:guid w:val="{C73428C8-29FB-4D9F-9A87-3DC4109F9E13}"/>
      </w:docPartPr>
      <w:docPartBody>
        <w:p w:rsidR="00613641" w:rsidRDefault="00373912" w:rsidP="00373912">
          <w:pPr>
            <w:pStyle w:val="FF83A3B14D204D1CBDD2ACF9029FA95A"/>
          </w:pPr>
          <w:r w:rsidRPr="006E57D9">
            <w:rPr>
              <w:rStyle w:val="Tekstvantijdelijkeaanduiding"/>
            </w:rPr>
            <w:t>Click or tap here to enter text.</w:t>
          </w:r>
        </w:p>
      </w:docPartBody>
    </w:docPart>
    <w:docPart>
      <w:docPartPr>
        <w:name w:val="EA7F051467EC4D34B4B615DE61018BFB"/>
        <w:category>
          <w:name w:val="General"/>
          <w:gallery w:val="placeholder"/>
        </w:category>
        <w:types>
          <w:type w:val="bbPlcHdr"/>
        </w:types>
        <w:behaviors>
          <w:behavior w:val="content"/>
        </w:behaviors>
        <w:guid w:val="{666447AB-E719-4264-86CD-34417A4E254D}"/>
      </w:docPartPr>
      <w:docPartBody>
        <w:p w:rsidR="00613641" w:rsidRDefault="00373912" w:rsidP="00373912">
          <w:pPr>
            <w:pStyle w:val="EA7F051467EC4D34B4B615DE61018BFB"/>
          </w:pPr>
          <w:r w:rsidRPr="006E57D9">
            <w:rPr>
              <w:rStyle w:val="Tekstvantijdelijkeaanduiding"/>
            </w:rPr>
            <w:t>Click or tap here to enter text.</w:t>
          </w:r>
        </w:p>
      </w:docPartBody>
    </w:docPart>
    <w:docPart>
      <w:docPartPr>
        <w:name w:val="5ECE451B8211412DA67D6FAE921C0422"/>
        <w:category>
          <w:name w:val="General"/>
          <w:gallery w:val="placeholder"/>
        </w:category>
        <w:types>
          <w:type w:val="bbPlcHdr"/>
        </w:types>
        <w:behaviors>
          <w:behavior w:val="content"/>
        </w:behaviors>
        <w:guid w:val="{362D848F-71C0-4AF9-A933-D01C9B589B0E}"/>
      </w:docPartPr>
      <w:docPartBody>
        <w:p w:rsidR="00613641" w:rsidRDefault="00373912" w:rsidP="00373912">
          <w:pPr>
            <w:pStyle w:val="5ECE451B8211412DA67D6FAE921C0422"/>
          </w:pPr>
          <w:r w:rsidRPr="006E57D9">
            <w:rPr>
              <w:rStyle w:val="Tekstvantijdelijkeaanduiding"/>
            </w:rPr>
            <w:t>Click or tap here to enter text.</w:t>
          </w:r>
        </w:p>
      </w:docPartBody>
    </w:docPart>
    <w:docPart>
      <w:docPartPr>
        <w:name w:val="D08292CEC7394AAD93577E595072934A"/>
        <w:category>
          <w:name w:val="General"/>
          <w:gallery w:val="placeholder"/>
        </w:category>
        <w:types>
          <w:type w:val="bbPlcHdr"/>
        </w:types>
        <w:behaviors>
          <w:behavior w:val="content"/>
        </w:behaviors>
        <w:guid w:val="{47211BDE-8E53-4565-ACBC-8D0AAB1FAE6E}"/>
      </w:docPartPr>
      <w:docPartBody>
        <w:p w:rsidR="00C14A14" w:rsidRDefault="00613641" w:rsidP="00613641">
          <w:pPr>
            <w:pStyle w:val="D08292CEC7394AAD93577E595072934A"/>
          </w:pPr>
          <w:r w:rsidRPr="006E57D9">
            <w:rPr>
              <w:rStyle w:val="Tekstvantijdelijkeaanduiding"/>
            </w:rPr>
            <w:t>Click or tap here to enter text.</w:t>
          </w:r>
        </w:p>
      </w:docPartBody>
    </w:docPart>
    <w:docPart>
      <w:docPartPr>
        <w:name w:val="E72FB28676E341E18309EBCF018AEDF6"/>
        <w:category>
          <w:name w:val="General"/>
          <w:gallery w:val="placeholder"/>
        </w:category>
        <w:types>
          <w:type w:val="bbPlcHdr"/>
        </w:types>
        <w:behaviors>
          <w:behavior w:val="content"/>
        </w:behaviors>
        <w:guid w:val="{11ADA75D-AB5F-4B38-BE4E-83BDAB0D4FD3}"/>
      </w:docPartPr>
      <w:docPartBody>
        <w:p w:rsidR="00C14A14" w:rsidRDefault="00613641" w:rsidP="00613641">
          <w:pPr>
            <w:pStyle w:val="E72FB28676E341E18309EBCF018AEDF6"/>
          </w:pPr>
          <w:r w:rsidRPr="006E57D9">
            <w:rPr>
              <w:rStyle w:val="Tekstvantijdelijkeaanduiding"/>
            </w:rPr>
            <w:t>Click or tap here to enter text.</w:t>
          </w:r>
        </w:p>
      </w:docPartBody>
    </w:docPart>
    <w:docPart>
      <w:docPartPr>
        <w:name w:val="9FC1E5DEEDC844B3A897F01C9D27A9D9"/>
        <w:category>
          <w:name w:val="General"/>
          <w:gallery w:val="placeholder"/>
        </w:category>
        <w:types>
          <w:type w:val="bbPlcHdr"/>
        </w:types>
        <w:behaviors>
          <w:behavior w:val="content"/>
        </w:behaviors>
        <w:guid w:val="{BD4A2DD1-D3C4-4A60-9364-F282C0B0AC47}"/>
      </w:docPartPr>
      <w:docPartBody>
        <w:p w:rsidR="00C14A14" w:rsidRDefault="00613641" w:rsidP="00613641">
          <w:pPr>
            <w:pStyle w:val="9FC1E5DEEDC844B3A897F01C9D27A9D9"/>
          </w:pPr>
          <w:r w:rsidRPr="006E57D9">
            <w:rPr>
              <w:rStyle w:val="Tekstvantijdelijkeaanduiding"/>
            </w:rPr>
            <w:t>Click or tap here to enter text.</w:t>
          </w:r>
        </w:p>
      </w:docPartBody>
    </w:docPart>
    <w:docPart>
      <w:docPartPr>
        <w:name w:val="BBCE3AAF4D574282A5CC9E7B91C67C16"/>
        <w:category>
          <w:name w:val="General"/>
          <w:gallery w:val="placeholder"/>
        </w:category>
        <w:types>
          <w:type w:val="bbPlcHdr"/>
        </w:types>
        <w:behaviors>
          <w:behavior w:val="content"/>
        </w:behaviors>
        <w:guid w:val="{05CEC6F3-AC79-412A-A6AF-1BA7C24920BF}"/>
      </w:docPartPr>
      <w:docPartBody>
        <w:p w:rsidR="00C14A14" w:rsidRDefault="00613641" w:rsidP="00613641">
          <w:pPr>
            <w:pStyle w:val="BBCE3AAF4D574282A5CC9E7B91C67C16"/>
          </w:pPr>
          <w:r w:rsidRPr="006E57D9">
            <w:rPr>
              <w:rStyle w:val="Tekstvantijdelijkeaanduiding"/>
            </w:rPr>
            <w:t>Click or tap here to enter text.</w:t>
          </w:r>
        </w:p>
      </w:docPartBody>
    </w:docPart>
    <w:docPart>
      <w:docPartPr>
        <w:name w:val="F94E0F6587BA472EA8044CE0D1F0919F"/>
        <w:category>
          <w:name w:val="General"/>
          <w:gallery w:val="placeholder"/>
        </w:category>
        <w:types>
          <w:type w:val="bbPlcHdr"/>
        </w:types>
        <w:behaviors>
          <w:behavior w:val="content"/>
        </w:behaviors>
        <w:guid w:val="{9B4080BE-9EFC-4049-8FB6-136E22F20E87}"/>
      </w:docPartPr>
      <w:docPartBody>
        <w:p w:rsidR="00C14A14" w:rsidRDefault="00613641" w:rsidP="00613641">
          <w:pPr>
            <w:pStyle w:val="F94E0F6587BA472EA8044CE0D1F0919F"/>
          </w:pPr>
          <w:r w:rsidRPr="006E57D9">
            <w:rPr>
              <w:rStyle w:val="Tekstvantijdelijkeaanduiding"/>
            </w:rPr>
            <w:t>Click or tap here to enter text.</w:t>
          </w:r>
        </w:p>
      </w:docPartBody>
    </w:docPart>
    <w:docPart>
      <w:docPartPr>
        <w:name w:val="DFE228B57B204F13A2FB0E393807A743"/>
        <w:category>
          <w:name w:val="General"/>
          <w:gallery w:val="placeholder"/>
        </w:category>
        <w:types>
          <w:type w:val="bbPlcHdr"/>
        </w:types>
        <w:behaviors>
          <w:behavior w:val="content"/>
        </w:behaviors>
        <w:guid w:val="{CB1CC163-8CE3-45BA-8F29-5C777E8BCD0D}"/>
      </w:docPartPr>
      <w:docPartBody>
        <w:p w:rsidR="00C14A14" w:rsidRDefault="00613641" w:rsidP="00613641">
          <w:pPr>
            <w:pStyle w:val="DFE228B57B204F13A2FB0E393807A743"/>
          </w:pPr>
          <w:r w:rsidRPr="006E57D9">
            <w:rPr>
              <w:rStyle w:val="Tekstvantijdelijkeaanduiding"/>
            </w:rPr>
            <w:t>Click or tap here to enter text.</w:t>
          </w:r>
        </w:p>
      </w:docPartBody>
    </w:docPart>
    <w:docPart>
      <w:docPartPr>
        <w:name w:val="DB386C93145D40F29001A9907CDADE31"/>
        <w:category>
          <w:name w:val="General"/>
          <w:gallery w:val="placeholder"/>
        </w:category>
        <w:types>
          <w:type w:val="bbPlcHdr"/>
        </w:types>
        <w:behaviors>
          <w:behavior w:val="content"/>
        </w:behaviors>
        <w:guid w:val="{12AB4390-312B-4606-9428-C5BDD788400F}"/>
      </w:docPartPr>
      <w:docPartBody>
        <w:p w:rsidR="00C14A14" w:rsidRDefault="00613641" w:rsidP="00613641">
          <w:pPr>
            <w:pStyle w:val="DB386C93145D40F29001A9907CDADE31"/>
          </w:pPr>
          <w:r w:rsidRPr="006E57D9">
            <w:rPr>
              <w:rStyle w:val="Tekstvantijdelijkeaanduiding"/>
            </w:rPr>
            <w:t>Click or tap here to enter text.</w:t>
          </w:r>
        </w:p>
      </w:docPartBody>
    </w:docPart>
    <w:docPart>
      <w:docPartPr>
        <w:name w:val="4B235BA34A644ED98995303B18DA0DDE"/>
        <w:category>
          <w:name w:val="General"/>
          <w:gallery w:val="placeholder"/>
        </w:category>
        <w:types>
          <w:type w:val="bbPlcHdr"/>
        </w:types>
        <w:behaviors>
          <w:behavior w:val="content"/>
        </w:behaviors>
        <w:guid w:val="{8467BEF8-E662-4290-9801-E3A7CC556E58}"/>
      </w:docPartPr>
      <w:docPartBody>
        <w:p w:rsidR="00C14A14" w:rsidRDefault="00613641" w:rsidP="00613641">
          <w:pPr>
            <w:pStyle w:val="4B235BA34A644ED98995303B18DA0DDE"/>
          </w:pPr>
          <w:r w:rsidRPr="006E57D9">
            <w:rPr>
              <w:rStyle w:val="Tekstvantijdelijkeaanduiding"/>
            </w:rPr>
            <w:t>Click or tap here to enter text.</w:t>
          </w:r>
        </w:p>
      </w:docPartBody>
    </w:docPart>
    <w:docPart>
      <w:docPartPr>
        <w:name w:val="A62011772DD3436F94734FBC8EE94B6E"/>
        <w:category>
          <w:name w:val="General"/>
          <w:gallery w:val="placeholder"/>
        </w:category>
        <w:types>
          <w:type w:val="bbPlcHdr"/>
        </w:types>
        <w:behaviors>
          <w:behavior w:val="content"/>
        </w:behaviors>
        <w:guid w:val="{0AD5454C-05E1-40CC-B51B-5BE1034E773F}"/>
      </w:docPartPr>
      <w:docPartBody>
        <w:p w:rsidR="00DA7064" w:rsidRDefault="00C14A14" w:rsidP="00C14A14">
          <w:pPr>
            <w:pStyle w:val="A62011772DD3436F94734FBC8EE94B6E"/>
          </w:pPr>
          <w:r w:rsidRPr="006E57D9">
            <w:rPr>
              <w:rStyle w:val="Tekstvantijdelijkeaanduiding"/>
            </w:rPr>
            <w:t>Click or tap to enter a date.</w:t>
          </w:r>
        </w:p>
      </w:docPartBody>
    </w:docPart>
    <w:docPart>
      <w:docPartPr>
        <w:name w:val="17784A9126274CF0BBE604871E76535B"/>
        <w:category>
          <w:name w:val="General"/>
          <w:gallery w:val="placeholder"/>
        </w:category>
        <w:types>
          <w:type w:val="bbPlcHdr"/>
        </w:types>
        <w:behaviors>
          <w:behavior w:val="content"/>
        </w:behaviors>
        <w:guid w:val="{A275260D-8336-41F9-B483-2B11B45D9FD9}"/>
      </w:docPartPr>
      <w:docPartBody>
        <w:p w:rsidR="00DA7064" w:rsidRDefault="00C14A14" w:rsidP="00C14A14">
          <w:pPr>
            <w:pStyle w:val="17784A9126274CF0BBE604871E76535B"/>
          </w:pPr>
          <w:r w:rsidRPr="006E57D9">
            <w:rPr>
              <w:rStyle w:val="Tekstvantijdelijkeaanduiding"/>
            </w:rPr>
            <w:t>Click or tap to enter a date.</w:t>
          </w:r>
        </w:p>
      </w:docPartBody>
    </w:docPart>
    <w:docPart>
      <w:docPartPr>
        <w:name w:val="21F0A5FD3E954E548C7A21154C027D8D"/>
        <w:category>
          <w:name w:val="General"/>
          <w:gallery w:val="placeholder"/>
        </w:category>
        <w:types>
          <w:type w:val="bbPlcHdr"/>
        </w:types>
        <w:behaviors>
          <w:behavior w:val="content"/>
        </w:behaviors>
        <w:guid w:val="{3D20FCCD-1E84-4E6C-A857-6012AB2D4077}"/>
      </w:docPartPr>
      <w:docPartBody>
        <w:p w:rsidR="00DA7064" w:rsidRDefault="00C14A14" w:rsidP="00C14A14">
          <w:pPr>
            <w:pStyle w:val="21F0A5FD3E954E548C7A21154C027D8D"/>
          </w:pPr>
          <w:r w:rsidRPr="006E57D9">
            <w:rPr>
              <w:rStyle w:val="Tekstvantijdelijkeaanduiding"/>
            </w:rPr>
            <w:t>Click or tap to enter a date.</w:t>
          </w:r>
        </w:p>
      </w:docPartBody>
    </w:docPart>
    <w:docPart>
      <w:docPartPr>
        <w:name w:val="DefaultPlaceholder_-1854013440"/>
        <w:category>
          <w:name w:val="General"/>
          <w:gallery w:val="placeholder"/>
        </w:category>
        <w:types>
          <w:type w:val="bbPlcHdr"/>
        </w:types>
        <w:behaviors>
          <w:behavior w:val="content"/>
        </w:behaviors>
        <w:guid w:val="{C51E9FF6-2D29-4CCE-B46E-A081DC87FB67}"/>
      </w:docPartPr>
      <w:docPartBody>
        <w:p w:rsidR="00B4201A" w:rsidRDefault="00DA7064">
          <w:r w:rsidRPr="00BF6917">
            <w:rPr>
              <w:rStyle w:val="Tekstvantijdelijkeaanduiding"/>
            </w:rPr>
            <w:t>Click or tap here to enter text.</w:t>
          </w:r>
        </w:p>
      </w:docPartBody>
    </w:docPart>
    <w:docPart>
      <w:docPartPr>
        <w:name w:val="561514C893C544A39A81B9076536A09E"/>
        <w:category>
          <w:name w:val="General"/>
          <w:gallery w:val="placeholder"/>
        </w:category>
        <w:types>
          <w:type w:val="bbPlcHdr"/>
        </w:types>
        <w:behaviors>
          <w:behavior w:val="content"/>
        </w:behaviors>
        <w:guid w:val="{CC62278E-65F9-4709-922A-642CC20E94B8}"/>
      </w:docPartPr>
      <w:docPartBody>
        <w:p w:rsidR="0009224D" w:rsidRDefault="00B4201A" w:rsidP="00B4201A">
          <w:pPr>
            <w:pStyle w:val="561514C893C544A39A81B9076536A09E"/>
          </w:pPr>
          <w:r w:rsidRPr="00BF6917">
            <w:rPr>
              <w:rStyle w:val="Tekstvantijdelijkeaanduiding"/>
            </w:rPr>
            <w:t>Click or tap here to enter text.</w:t>
          </w:r>
        </w:p>
      </w:docPartBody>
    </w:docPart>
    <w:docPart>
      <w:docPartPr>
        <w:name w:val="FE36467522184217B041AEC54E386553"/>
        <w:category>
          <w:name w:val="General"/>
          <w:gallery w:val="placeholder"/>
        </w:category>
        <w:types>
          <w:type w:val="bbPlcHdr"/>
        </w:types>
        <w:behaviors>
          <w:behavior w:val="content"/>
        </w:behaviors>
        <w:guid w:val="{C19A8D44-52B3-4F51-9EE8-86230E7F344C}"/>
      </w:docPartPr>
      <w:docPartBody>
        <w:p w:rsidR="0009224D" w:rsidRDefault="00B4201A" w:rsidP="00B4201A">
          <w:pPr>
            <w:pStyle w:val="FE36467522184217B041AEC54E386553"/>
          </w:pPr>
          <w:r w:rsidRPr="00BF6917">
            <w:rPr>
              <w:rStyle w:val="Tekstvantijdelijkeaanduiding"/>
            </w:rPr>
            <w:t>Click or tap here to enter text.</w:t>
          </w:r>
        </w:p>
      </w:docPartBody>
    </w:docPart>
    <w:docPart>
      <w:docPartPr>
        <w:name w:val="03F38ED1D9FE4123B16F77143C19ECCB"/>
        <w:category>
          <w:name w:val="General"/>
          <w:gallery w:val="placeholder"/>
        </w:category>
        <w:types>
          <w:type w:val="bbPlcHdr"/>
        </w:types>
        <w:behaviors>
          <w:behavior w:val="content"/>
        </w:behaviors>
        <w:guid w:val="{64D14253-3302-4452-966B-13D2C0BA3668}"/>
      </w:docPartPr>
      <w:docPartBody>
        <w:p w:rsidR="0009224D" w:rsidRDefault="00B4201A" w:rsidP="00B4201A">
          <w:pPr>
            <w:pStyle w:val="03F38ED1D9FE4123B16F77143C19ECCB"/>
          </w:pPr>
          <w:r w:rsidRPr="00BF6917">
            <w:rPr>
              <w:rStyle w:val="Tekstvantijdelijkeaanduiding"/>
            </w:rPr>
            <w:t>Click or tap here to enter text.</w:t>
          </w:r>
        </w:p>
      </w:docPartBody>
    </w:docPart>
    <w:docPart>
      <w:docPartPr>
        <w:name w:val="81E40A937E824047BAEDA17AF6A106AD"/>
        <w:category>
          <w:name w:val="General"/>
          <w:gallery w:val="placeholder"/>
        </w:category>
        <w:types>
          <w:type w:val="bbPlcHdr"/>
        </w:types>
        <w:behaviors>
          <w:behavior w:val="content"/>
        </w:behaviors>
        <w:guid w:val="{F00C8126-5713-450E-B80D-9CE365BBDE66}"/>
      </w:docPartPr>
      <w:docPartBody>
        <w:p w:rsidR="0009224D" w:rsidRDefault="00B4201A" w:rsidP="00B4201A">
          <w:pPr>
            <w:pStyle w:val="81E40A937E824047BAEDA17AF6A106AD"/>
          </w:pPr>
          <w:r w:rsidRPr="00BF6917">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66"/>
    <w:rsid w:val="000626F8"/>
    <w:rsid w:val="0009224D"/>
    <w:rsid w:val="0011552C"/>
    <w:rsid w:val="00171A6D"/>
    <w:rsid w:val="002F7D8F"/>
    <w:rsid w:val="00373912"/>
    <w:rsid w:val="0039112A"/>
    <w:rsid w:val="00551DC7"/>
    <w:rsid w:val="00561B96"/>
    <w:rsid w:val="00613641"/>
    <w:rsid w:val="00687C80"/>
    <w:rsid w:val="00693866"/>
    <w:rsid w:val="008F64B3"/>
    <w:rsid w:val="00937360"/>
    <w:rsid w:val="00943E2E"/>
    <w:rsid w:val="009D61FA"/>
    <w:rsid w:val="00B4201A"/>
    <w:rsid w:val="00C14A14"/>
    <w:rsid w:val="00D12AAB"/>
    <w:rsid w:val="00DA7064"/>
    <w:rsid w:val="00EB0233"/>
    <w:rsid w:val="00F019CE"/>
    <w:rsid w:val="00F62B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201A"/>
    <w:rPr>
      <w:color w:val="808080"/>
    </w:rPr>
  </w:style>
  <w:style w:type="paragraph" w:customStyle="1" w:styleId="BCEE15D1740640B8AB15DCB6FBCA019E">
    <w:name w:val="BCEE15D1740640B8AB15DCB6FBCA019E"/>
    <w:rsid w:val="00613641"/>
  </w:style>
  <w:style w:type="paragraph" w:customStyle="1" w:styleId="25C25096B71C4A5FAF4D23F0CB96F0BC">
    <w:name w:val="25C25096B71C4A5FAF4D23F0CB96F0BC"/>
    <w:rsid w:val="00613641"/>
  </w:style>
  <w:style w:type="paragraph" w:customStyle="1" w:styleId="3603FFC01E7748C9AEB0F15FD332F569">
    <w:name w:val="3603FFC01E7748C9AEB0F15FD332F569"/>
    <w:rsid w:val="00613641"/>
  </w:style>
  <w:style w:type="paragraph" w:customStyle="1" w:styleId="D08292CEC7394AAD93577E595072934A">
    <w:name w:val="D08292CEC7394AAD93577E595072934A"/>
    <w:rsid w:val="00613641"/>
  </w:style>
  <w:style w:type="paragraph" w:customStyle="1" w:styleId="E72FB28676E341E18309EBCF018AEDF6">
    <w:name w:val="E72FB28676E341E18309EBCF018AEDF6"/>
    <w:rsid w:val="00613641"/>
  </w:style>
  <w:style w:type="paragraph" w:customStyle="1" w:styleId="9FC1E5DEEDC844B3A897F01C9D27A9D9">
    <w:name w:val="9FC1E5DEEDC844B3A897F01C9D27A9D9"/>
    <w:rsid w:val="00613641"/>
  </w:style>
  <w:style w:type="paragraph" w:customStyle="1" w:styleId="C929D2BD82B6460C9D13A811EE187000">
    <w:name w:val="C929D2BD82B6460C9D13A811EE187000"/>
    <w:rsid w:val="00613641"/>
  </w:style>
  <w:style w:type="paragraph" w:customStyle="1" w:styleId="BBCE3AAF4D574282A5CC9E7B91C67C16">
    <w:name w:val="BBCE3AAF4D574282A5CC9E7B91C67C16"/>
    <w:rsid w:val="00613641"/>
  </w:style>
  <w:style w:type="paragraph" w:customStyle="1" w:styleId="12A93BBFED2748C68190E85870734A19">
    <w:name w:val="12A93BBFED2748C68190E85870734A19"/>
    <w:rsid w:val="00613641"/>
  </w:style>
  <w:style w:type="paragraph" w:customStyle="1" w:styleId="F94E0F6587BA472EA8044CE0D1F0919F">
    <w:name w:val="F94E0F6587BA472EA8044CE0D1F0919F"/>
    <w:rsid w:val="00613641"/>
  </w:style>
  <w:style w:type="paragraph" w:customStyle="1" w:styleId="DFE228B57B204F13A2FB0E393807A743">
    <w:name w:val="DFE228B57B204F13A2FB0E393807A743"/>
    <w:rsid w:val="00613641"/>
  </w:style>
  <w:style w:type="paragraph" w:customStyle="1" w:styleId="DB386C93145D40F29001A9907CDADE31">
    <w:name w:val="DB386C93145D40F29001A9907CDADE31"/>
    <w:rsid w:val="00613641"/>
  </w:style>
  <w:style w:type="paragraph" w:customStyle="1" w:styleId="D3A7951B788E4FDCB42F3CDBBB1A851D">
    <w:name w:val="D3A7951B788E4FDCB42F3CDBBB1A851D"/>
    <w:rsid w:val="00613641"/>
  </w:style>
  <w:style w:type="paragraph" w:customStyle="1" w:styleId="1B85CB338191483AB65101DA9415936A">
    <w:name w:val="1B85CB338191483AB65101DA9415936A"/>
    <w:rsid w:val="00613641"/>
  </w:style>
  <w:style w:type="paragraph" w:customStyle="1" w:styleId="4B235BA34A644ED98995303B18DA0DDE">
    <w:name w:val="4B235BA34A644ED98995303B18DA0DDE"/>
    <w:rsid w:val="00613641"/>
  </w:style>
  <w:style w:type="paragraph" w:customStyle="1" w:styleId="E108A2D707C64EAAAB1D0E7366929D5C">
    <w:name w:val="E108A2D707C64EAAAB1D0E7366929D5C"/>
    <w:rsid w:val="00693866"/>
  </w:style>
  <w:style w:type="paragraph" w:customStyle="1" w:styleId="6449BEC939704994AAD12A65EACBA712">
    <w:name w:val="6449BEC939704994AAD12A65EACBA712"/>
    <w:rsid w:val="00693866"/>
  </w:style>
  <w:style w:type="paragraph" w:customStyle="1" w:styleId="97F52EDF44E64058918FD6B73F63FCB8">
    <w:name w:val="97F52EDF44E64058918FD6B73F63FCB8"/>
    <w:rsid w:val="00693866"/>
  </w:style>
  <w:style w:type="paragraph" w:customStyle="1" w:styleId="9EFAC4AC2EC340F992EEE414325EE484">
    <w:name w:val="9EFAC4AC2EC340F992EEE414325EE484"/>
    <w:rsid w:val="00693866"/>
  </w:style>
  <w:style w:type="paragraph" w:customStyle="1" w:styleId="6D925C36813146A48A47587A06E45E08">
    <w:name w:val="6D925C36813146A48A47587A06E45E08"/>
    <w:rsid w:val="009D61FA"/>
  </w:style>
  <w:style w:type="paragraph" w:customStyle="1" w:styleId="34F9077DF96140CD873AEF0692127571">
    <w:name w:val="34F9077DF96140CD873AEF0692127571"/>
    <w:rsid w:val="009D61FA"/>
  </w:style>
  <w:style w:type="paragraph" w:customStyle="1" w:styleId="382B7863CB594922A5F6D05DF75DFFC5">
    <w:name w:val="382B7863CB594922A5F6D05DF75DFFC5"/>
    <w:rsid w:val="009D61FA"/>
  </w:style>
  <w:style w:type="paragraph" w:customStyle="1" w:styleId="165EAE80D66545C0A0C94B516F0EB6B8">
    <w:name w:val="165EAE80D66545C0A0C94B516F0EB6B8"/>
    <w:rsid w:val="009D61FA"/>
  </w:style>
  <w:style w:type="paragraph" w:customStyle="1" w:styleId="A029AE03AC554349AA9E48F0C73F007B">
    <w:name w:val="A029AE03AC554349AA9E48F0C73F007B"/>
    <w:rsid w:val="009D61FA"/>
  </w:style>
  <w:style w:type="paragraph" w:customStyle="1" w:styleId="CE8A5235E2A64A5B92B6710B9722445E">
    <w:name w:val="CE8A5235E2A64A5B92B6710B9722445E"/>
    <w:rsid w:val="009D61FA"/>
  </w:style>
  <w:style w:type="paragraph" w:customStyle="1" w:styleId="0396CF5064D04D3FB68B02475457263D">
    <w:name w:val="0396CF5064D04D3FB68B02475457263D"/>
    <w:rsid w:val="009D61FA"/>
  </w:style>
  <w:style w:type="paragraph" w:customStyle="1" w:styleId="0475681EB32748E58FD1FE528884166E">
    <w:name w:val="0475681EB32748E58FD1FE528884166E"/>
    <w:rsid w:val="009D61FA"/>
  </w:style>
  <w:style w:type="paragraph" w:customStyle="1" w:styleId="3F8426CC527346EFB76B5CD35C27D475">
    <w:name w:val="3F8426CC527346EFB76B5CD35C27D475"/>
    <w:rsid w:val="009D61FA"/>
  </w:style>
  <w:style w:type="paragraph" w:customStyle="1" w:styleId="B74ACA04E4394ED9A48C7CB241E10375">
    <w:name w:val="B74ACA04E4394ED9A48C7CB241E10375"/>
    <w:rsid w:val="009D61FA"/>
  </w:style>
  <w:style w:type="paragraph" w:customStyle="1" w:styleId="EF1B29BF93C04D149A179220FEFC3308">
    <w:name w:val="EF1B29BF93C04D149A179220FEFC3308"/>
    <w:rsid w:val="009D61FA"/>
  </w:style>
  <w:style w:type="paragraph" w:customStyle="1" w:styleId="F35FBC6319EF4FA49D5883E22C528FFB">
    <w:name w:val="F35FBC6319EF4FA49D5883E22C528FFB"/>
    <w:rsid w:val="009D61FA"/>
  </w:style>
  <w:style w:type="paragraph" w:customStyle="1" w:styleId="D5F25DBA27454DCA88959424505705BD">
    <w:name w:val="D5F25DBA27454DCA88959424505705BD"/>
    <w:rsid w:val="009D61FA"/>
  </w:style>
  <w:style w:type="paragraph" w:customStyle="1" w:styleId="751EF23B08C84245A09EBB6FFDD3361C">
    <w:name w:val="751EF23B08C84245A09EBB6FFDD3361C"/>
    <w:rsid w:val="009D61FA"/>
  </w:style>
  <w:style w:type="paragraph" w:customStyle="1" w:styleId="DE9E979DFB124146967B122EE5C7A393">
    <w:name w:val="DE9E979DFB124146967B122EE5C7A393"/>
    <w:rsid w:val="009D61FA"/>
  </w:style>
  <w:style w:type="paragraph" w:customStyle="1" w:styleId="E7889F41817F454DB1226269BFE35E4A">
    <w:name w:val="E7889F41817F454DB1226269BFE35E4A"/>
    <w:rsid w:val="009D61FA"/>
  </w:style>
  <w:style w:type="paragraph" w:customStyle="1" w:styleId="94F329247B5142549959C19B12EA19FA">
    <w:name w:val="94F329247B5142549959C19B12EA19FA"/>
    <w:rsid w:val="009D61FA"/>
  </w:style>
  <w:style w:type="paragraph" w:customStyle="1" w:styleId="DE8BF67265374196A96574FD787727E4">
    <w:name w:val="DE8BF67265374196A96574FD787727E4"/>
    <w:rsid w:val="009D61FA"/>
  </w:style>
  <w:style w:type="paragraph" w:customStyle="1" w:styleId="83BD5F99940E449488C2316354EAA64F">
    <w:name w:val="83BD5F99940E449488C2316354EAA64F"/>
    <w:rsid w:val="009D61FA"/>
  </w:style>
  <w:style w:type="paragraph" w:customStyle="1" w:styleId="4178B40068734F0AB1F64ACA3B2EC3FC">
    <w:name w:val="4178B40068734F0AB1F64ACA3B2EC3FC"/>
    <w:rsid w:val="009D61FA"/>
  </w:style>
  <w:style w:type="paragraph" w:customStyle="1" w:styleId="C33E8D462E1A47E5BCE50AE58E49A079">
    <w:name w:val="C33E8D462E1A47E5BCE50AE58E49A079"/>
    <w:rsid w:val="009D61FA"/>
  </w:style>
  <w:style w:type="paragraph" w:customStyle="1" w:styleId="32D378747991439A8D9B690CCDF08C5F">
    <w:name w:val="32D378747991439A8D9B690CCDF08C5F"/>
    <w:rsid w:val="009D61FA"/>
  </w:style>
  <w:style w:type="paragraph" w:customStyle="1" w:styleId="878572D8F2594452B95438C21873F8FA">
    <w:name w:val="878572D8F2594452B95438C21873F8FA"/>
  </w:style>
  <w:style w:type="paragraph" w:customStyle="1" w:styleId="A3B7B17C77474562A3A1A90118104732">
    <w:name w:val="A3B7B17C77474562A3A1A90118104732"/>
  </w:style>
  <w:style w:type="paragraph" w:customStyle="1" w:styleId="53820F7D78EE4BEFA95F9694B3C9D525">
    <w:name w:val="53820F7D78EE4BEFA95F9694B3C9D525"/>
  </w:style>
  <w:style w:type="paragraph" w:customStyle="1" w:styleId="B5B576C8B0434317B5DB282FF84E66BA">
    <w:name w:val="B5B576C8B0434317B5DB282FF84E66BA"/>
  </w:style>
  <w:style w:type="paragraph" w:customStyle="1" w:styleId="66A971D522C04D14903F556655F73B74">
    <w:name w:val="66A971D522C04D14903F556655F73B74"/>
  </w:style>
  <w:style w:type="paragraph" w:customStyle="1" w:styleId="37FD964490DF45A3A0E328C920B658DA">
    <w:name w:val="37FD964490DF45A3A0E328C920B658DA"/>
  </w:style>
  <w:style w:type="paragraph" w:customStyle="1" w:styleId="318433EE48614B47B5C2842DCE3315A6">
    <w:name w:val="318433EE48614B47B5C2842DCE3315A6"/>
  </w:style>
  <w:style w:type="paragraph" w:customStyle="1" w:styleId="FDFE6BAF77B045FA9647EFA6AEA50427">
    <w:name w:val="FDFE6BAF77B045FA9647EFA6AEA50427"/>
  </w:style>
  <w:style w:type="paragraph" w:customStyle="1" w:styleId="44511E3742824D45AD397BCA954CD3AE">
    <w:name w:val="44511E3742824D45AD397BCA954CD3AE"/>
  </w:style>
  <w:style w:type="paragraph" w:customStyle="1" w:styleId="C03E7408630F44FA80EB7DF7CB5A715E">
    <w:name w:val="C03E7408630F44FA80EB7DF7CB5A715E"/>
  </w:style>
  <w:style w:type="paragraph" w:customStyle="1" w:styleId="C1A07BD7227D43249340E64EE556D541">
    <w:name w:val="C1A07BD7227D43249340E64EE556D541"/>
  </w:style>
  <w:style w:type="paragraph" w:customStyle="1" w:styleId="47E19A756EBF4649B9F5878317D0F161">
    <w:name w:val="47E19A756EBF4649B9F5878317D0F161"/>
  </w:style>
  <w:style w:type="paragraph" w:customStyle="1" w:styleId="F658F73F1A984FBAB1B4081BD9A8258F">
    <w:name w:val="F658F73F1A984FBAB1B4081BD9A8258F"/>
  </w:style>
  <w:style w:type="paragraph" w:customStyle="1" w:styleId="A4B8EFBE1F674E1CA9EE4D421023307B">
    <w:name w:val="A4B8EFBE1F674E1CA9EE4D421023307B"/>
    <w:rsid w:val="00373912"/>
  </w:style>
  <w:style w:type="paragraph" w:customStyle="1" w:styleId="5E4EFBF5094449F9AACC98C459E10DE3">
    <w:name w:val="5E4EFBF5094449F9AACC98C459E10DE3"/>
    <w:rsid w:val="00373912"/>
  </w:style>
  <w:style w:type="paragraph" w:customStyle="1" w:styleId="875E05EE106F427F853F7965308B6A96">
    <w:name w:val="875E05EE106F427F853F7965308B6A96"/>
    <w:rsid w:val="00373912"/>
  </w:style>
  <w:style w:type="paragraph" w:customStyle="1" w:styleId="7BE49673FAA6424F97D662457B50C1C8">
    <w:name w:val="7BE49673FAA6424F97D662457B50C1C8"/>
    <w:rsid w:val="00373912"/>
  </w:style>
  <w:style w:type="paragraph" w:customStyle="1" w:styleId="A31D216EA5AE428F91AF38F09E4A5B01">
    <w:name w:val="A31D216EA5AE428F91AF38F09E4A5B01"/>
    <w:rsid w:val="00373912"/>
  </w:style>
  <w:style w:type="paragraph" w:customStyle="1" w:styleId="5B9D1B3A9CA447C79CE6595AC24C1FF5">
    <w:name w:val="5B9D1B3A9CA447C79CE6595AC24C1FF5"/>
    <w:rsid w:val="00373912"/>
  </w:style>
  <w:style w:type="paragraph" w:customStyle="1" w:styleId="B4EF290A6EAC4978B440996928C03128">
    <w:name w:val="B4EF290A6EAC4978B440996928C03128"/>
    <w:rsid w:val="00373912"/>
  </w:style>
  <w:style w:type="paragraph" w:customStyle="1" w:styleId="2B216A647135437E823E3F9A6460AC74">
    <w:name w:val="2B216A647135437E823E3F9A6460AC74"/>
    <w:rsid w:val="00373912"/>
  </w:style>
  <w:style w:type="paragraph" w:customStyle="1" w:styleId="53468CA7E4914B02866233893B2222B9">
    <w:name w:val="53468CA7E4914B02866233893B2222B9"/>
    <w:rsid w:val="00373912"/>
  </w:style>
  <w:style w:type="paragraph" w:customStyle="1" w:styleId="7E6E8F05626D4BAEA69D0C6CE22C269B">
    <w:name w:val="7E6E8F05626D4BAEA69D0C6CE22C269B"/>
    <w:rsid w:val="00373912"/>
  </w:style>
  <w:style w:type="paragraph" w:customStyle="1" w:styleId="C6B7680F5DDC410EA38CB255E4546E86">
    <w:name w:val="C6B7680F5DDC410EA38CB255E4546E86"/>
    <w:rsid w:val="00373912"/>
  </w:style>
  <w:style w:type="paragraph" w:customStyle="1" w:styleId="30BBBDF5539649E0800217D0C3888284">
    <w:name w:val="30BBBDF5539649E0800217D0C3888284"/>
    <w:rsid w:val="00373912"/>
  </w:style>
  <w:style w:type="paragraph" w:customStyle="1" w:styleId="5B025307E7D544E49799583287348848">
    <w:name w:val="5B025307E7D544E49799583287348848"/>
    <w:rsid w:val="00373912"/>
  </w:style>
  <w:style w:type="paragraph" w:customStyle="1" w:styleId="F2FA49DC901E4AE1AAC98B426F8E80CB">
    <w:name w:val="F2FA49DC901E4AE1AAC98B426F8E80CB"/>
    <w:rsid w:val="00373912"/>
  </w:style>
  <w:style w:type="paragraph" w:customStyle="1" w:styleId="8713F25FA796472CA3DBAD813BAF69C7">
    <w:name w:val="8713F25FA796472CA3DBAD813BAF69C7"/>
    <w:rsid w:val="00373912"/>
  </w:style>
  <w:style w:type="paragraph" w:customStyle="1" w:styleId="E795B63AE43A49058478B178065ED48C">
    <w:name w:val="E795B63AE43A49058478B178065ED48C"/>
    <w:rsid w:val="00373912"/>
  </w:style>
  <w:style w:type="paragraph" w:customStyle="1" w:styleId="84D7BBB673F64E1EAB03463A8AE9F58B">
    <w:name w:val="84D7BBB673F64E1EAB03463A8AE9F58B"/>
    <w:rsid w:val="00373912"/>
  </w:style>
  <w:style w:type="paragraph" w:customStyle="1" w:styleId="346957A0A54A4855894D652325492A22">
    <w:name w:val="346957A0A54A4855894D652325492A22"/>
    <w:rsid w:val="00373912"/>
  </w:style>
  <w:style w:type="paragraph" w:customStyle="1" w:styleId="8C547943BA1540CCBBCD24CE3AEADF84">
    <w:name w:val="8C547943BA1540CCBBCD24CE3AEADF84"/>
    <w:rsid w:val="00373912"/>
  </w:style>
  <w:style w:type="paragraph" w:customStyle="1" w:styleId="D3A69B2F5CA04045982B9C071708E342">
    <w:name w:val="D3A69B2F5CA04045982B9C071708E342"/>
    <w:rsid w:val="00373912"/>
  </w:style>
  <w:style w:type="paragraph" w:customStyle="1" w:styleId="021659E9857844C2BD142101C6FDAB83">
    <w:name w:val="021659E9857844C2BD142101C6FDAB83"/>
    <w:rsid w:val="00373912"/>
  </w:style>
  <w:style w:type="paragraph" w:customStyle="1" w:styleId="FF83A3B14D204D1CBDD2ACF9029FA95A">
    <w:name w:val="FF83A3B14D204D1CBDD2ACF9029FA95A"/>
    <w:rsid w:val="00373912"/>
  </w:style>
  <w:style w:type="paragraph" w:customStyle="1" w:styleId="EA7F051467EC4D34B4B615DE61018BFB">
    <w:name w:val="EA7F051467EC4D34B4B615DE61018BFB"/>
    <w:rsid w:val="00373912"/>
  </w:style>
  <w:style w:type="paragraph" w:customStyle="1" w:styleId="5ECE451B8211412DA67D6FAE921C0422">
    <w:name w:val="5ECE451B8211412DA67D6FAE921C0422"/>
    <w:rsid w:val="00373912"/>
  </w:style>
  <w:style w:type="paragraph" w:customStyle="1" w:styleId="A62011772DD3436F94734FBC8EE94B6E">
    <w:name w:val="A62011772DD3436F94734FBC8EE94B6E"/>
    <w:rsid w:val="00C14A14"/>
  </w:style>
  <w:style w:type="paragraph" w:customStyle="1" w:styleId="8AB7D90E6D604545934A9F7BCC2713BC">
    <w:name w:val="8AB7D90E6D604545934A9F7BCC2713BC"/>
    <w:rsid w:val="00C14A14"/>
  </w:style>
  <w:style w:type="paragraph" w:customStyle="1" w:styleId="779A38E57CC14180AC78446D8F5DA261">
    <w:name w:val="779A38E57CC14180AC78446D8F5DA261"/>
    <w:rsid w:val="00C14A14"/>
  </w:style>
  <w:style w:type="paragraph" w:customStyle="1" w:styleId="A629396604D343B68EC19CF0656FACF3">
    <w:name w:val="A629396604D343B68EC19CF0656FACF3"/>
    <w:rsid w:val="00C14A14"/>
  </w:style>
  <w:style w:type="paragraph" w:customStyle="1" w:styleId="DFB9D96F8D074457B6AF8BC1FC5DE522">
    <w:name w:val="DFB9D96F8D074457B6AF8BC1FC5DE522"/>
    <w:rsid w:val="00C14A14"/>
  </w:style>
  <w:style w:type="paragraph" w:customStyle="1" w:styleId="1E3E55A1B1164536B07E0540CF63DF32">
    <w:name w:val="1E3E55A1B1164536B07E0540CF63DF32"/>
    <w:rsid w:val="00C14A14"/>
  </w:style>
  <w:style w:type="paragraph" w:customStyle="1" w:styleId="6D6C6EE730C94910B55FE9C6019BCFEF">
    <w:name w:val="6D6C6EE730C94910B55FE9C6019BCFEF"/>
    <w:rsid w:val="00C14A14"/>
  </w:style>
  <w:style w:type="paragraph" w:customStyle="1" w:styleId="A69EED68E4A34C849512EFC1098F031F">
    <w:name w:val="A69EED68E4A34C849512EFC1098F031F"/>
    <w:rsid w:val="00C14A14"/>
  </w:style>
  <w:style w:type="paragraph" w:customStyle="1" w:styleId="1B0E3B33598C4643B445B97AEF024B71">
    <w:name w:val="1B0E3B33598C4643B445B97AEF024B71"/>
    <w:rsid w:val="00C14A14"/>
  </w:style>
  <w:style w:type="paragraph" w:customStyle="1" w:styleId="2E62225254A5408696CD6AF10F32F5F0">
    <w:name w:val="2E62225254A5408696CD6AF10F32F5F0"/>
    <w:rsid w:val="00C14A14"/>
  </w:style>
  <w:style w:type="paragraph" w:customStyle="1" w:styleId="B7ABC15235C6424E8D0608AB61BAD3C4">
    <w:name w:val="B7ABC15235C6424E8D0608AB61BAD3C4"/>
    <w:rsid w:val="00C14A14"/>
  </w:style>
  <w:style w:type="paragraph" w:customStyle="1" w:styleId="0FF86AD739E94962A29A6C7A33CB569B">
    <w:name w:val="0FF86AD739E94962A29A6C7A33CB569B"/>
    <w:rsid w:val="00C14A14"/>
  </w:style>
  <w:style w:type="paragraph" w:customStyle="1" w:styleId="D950BA655D554F5CB60B93B0D095D89A">
    <w:name w:val="D950BA655D554F5CB60B93B0D095D89A"/>
    <w:rsid w:val="00C14A14"/>
  </w:style>
  <w:style w:type="paragraph" w:customStyle="1" w:styleId="7DD754195DF3483A97DB363BC204A9F5">
    <w:name w:val="7DD754195DF3483A97DB363BC204A9F5"/>
    <w:rsid w:val="00C14A14"/>
  </w:style>
  <w:style w:type="paragraph" w:customStyle="1" w:styleId="F1C8D54C17F94092ACC848075A7C2433">
    <w:name w:val="F1C8D54C17F94092ACC848075A7C2433"/>
    <w:rsid w:val="00C14A14"/>
  </w:style>
  <w:style w:type="paragraph" w:customStyle="1" w:styleId="22406E0D407A4ABDB1DCDD9B531503A3">
    <w:name w:val="22406E0D407A4ABDB1DCDD9B531503A3"/>
    <w:rsid w:val="00C14A14"/>
  </w:style>
  <w:style w:type="paragraph" w:customStyle="1" w:styleId="A8E1631722FB42CFA74CC25C810B595E">
    <w:name w:val="A8E1631722FB42CFA74CC25C810B595E"/>
    <w:rsid w:val="00C14A14"/>
  </w:style>
  <w:style w:type="paragraph" w:customStyle="1" w:styleId="17784A9126274CF0BBE604871E76535B">
    <w:name w:val="17784A9126274CF0BBE604871E76535B"/>
    <w:rsid w:val="00C14A14"/>
  </w:style>
  <w:style w:type="paragraph" w:customStyle="1" w:styleId="21F0A5FD3E954E548C7A21154C027D8D">
    <w:name w:val="21F0A5FD3E954E548C7A21154C027D8D"/>
    <w:rsid w:val="00C14A14"/>
  </w:style>
  <w:style w:type="paragraph" w:customStyle="1" w:styleId="561514C893C544A39A81B9076536A09E">
    <w:name w:val="561514C893C544A39A81B9076536A09E"/>
    <w:rsid w:val="00B4201A"/>
  </w:style>
  <w:style w:type="paragraph" w:customStyle="1" w:styleId="FE36467522184217B041AEC54E386553">
    <w:name w:val="FE36467522184217B041AEC54E386553"/>
    <w:rsid w:val="00B4201A"/>
  </w:style>
  <w:style w:type="paragraph" w:customStyle="1" w:styleId="03F38ED1D9FE4123B16F77143C19ECCB">
    <w:name w:val="03F38ED1D9FE4123B16F77143C19ECCB"/>
    <w:rsid w:val="00B4201A"/>
  </w:style>
  <w:style w:type="paragraph" w:customStyle="1" w:styleId="81E40A937E824047BAEDA17AF6A106AD">
    <w:name w:val="81E40A937E824047BAEDA17AF6A106AD"/>
    <w:rsid w:val="00B42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623EB02DBBF489CBEF7B6B3225F33" ma:contentTypeVersion="5" ma:contentTypeDescription="Een nieuw document maken." ma:contentTypeScope="" ma:versionID="5b3da32b4c0156a82374af748858e94a">
  <xsd:schema xmlns:xsd="http://www.w3.org/2001/XMLSchema" xmlns:xs="http://www.w3.org/2001/XMLSchema" xmlns:p="http://schemas.microsoft.com/office/2006/metadata/properties" xmlns:ns2="4e68c3e3-9599-4ec3-8b92-6e612944aab6" xmlns:ns3="681cea35-7d7c-4b87-9037-c3c9cb1b489f" targetNamespace="http://schemas.microsoft.com/office/2006/metadata/properties" ma:root="true" ma:fieldsID="76527f1904b7cf0d569d1e42cbd794c2" ns2:_="" ns3:_="">
    <xsd:import namespace="4e68c3e3-9599-4ec3-8b92-6e612944aab6"/>
    <xsd:import namespace="681cea35-7d7c-4b87-9037-c3c9cb1b48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8c3e3-9599-4ec3-8b92-6e612944a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cea35-7d7c-4b87-9037-c3c9cb1b489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361CA-7B54-4204-A83E-0BA462A4F860}">
  <ds:schemaRefs>
    <ds:schemaRef ds:uri="http://schemas.openxmlformats.org/officeDocument/2006/bibliography"/>
  </ds:schemaRefs>
</ds:datastoreItem>
</file>

<file path=customXml/itemProps2.xml><?xml version="1.0" encoding="utf-8"?>
<ds:datastoreItem xmlns:ds="http://schemas.openxmlformats.org/officeDocument/2006/customXml" ds:itemID="{1E6C2290-5CC4-43B9-A45F-48F76CC9FDFC}">
  <ds:schemaRefs>
    <ds:schemaRef ds:uri="http://schemas.microsoft.com/office/2006/documentManagement/types"/>
    <ds:schemaRef ds:uri="http://purl.org/dc/terms/"/>
    <ds:schemaRef ds:uri="http://schemas.openxmlformats.org/package/2006/metadata/core-properties"/>
    <ds:schemaRef ds:uri="4e68c3e3-9599-4ec3-8b92-6e612944aab6"/>
    <ds:schemaRef ds:uri="http://purl.org/dc/dcmitype/"/>
    <ds:schemaRef ds:uri="http://schemas.microsoft.com/office/infopath/2007/PartnerControls"/>
    <ds:schemaRef ds:uri="http://purl.org/dc/elements/1.1/"/>
    <ds:schemaRef ds:uri="http://schemas.microsoft.com/office/2006/metadata/properties"/>
    <ds:schemaRef ds:uri="681cea35-7d7c-4b87-9037-c3c9cb1b489f"/>
    <ds:schemaRef ds:uri="http://www.w3.org/XML/1998/namespace"/>
  </ds:schemaRefs>
</ds:datastoreItem>
</file>

<file path=customXml/itemProps3.xml><?xml version="1.0" encoding="utf-8"?>
<ds:datastoreItem xmlns:ds="http://schemas.openxmlformats.org/officeDocument/2006/customXml" ds:itemID="{C6D589F7-99E5-40DF-90B0-7FD1DD1A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8c3e3-9599-4ec3-8b92-6e612944aab6"/>
    <ds:schemaRef ds:uri="681cea35-7d7c-4b87-9037-c3c9cb1b4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B38AA-3FA1-4797-9777-7103312E6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1371</Words>
  <Characters>7545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 Vanhoutte</dc:creator>
  <cp:keywords/>
  <dc:description/>
  <cp:lastModifiedBy>Jasmine Sackey</cp:lastModifiedBy>
  <cp:revision>2</cp:revision>
  <dcterms:created xsi:type="dcterms:W3CDTF">2023-11-24T13:37:00Z</dcterms:created>
  <dcterms:modified xsi:type="dcterms:W3CDTF">2023-11-24T13:37:00Z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0x010100F73623EB02DBBF489CBEF7B6B3225F33</vt:lpwstr>
  </property>
  <property fmtid="{D5CDD505-2E9C-101B-9397-08002B2CF9AE}" pid="3" name="MediaServiceImageTags">
    <vt:lpwstr/>
  </property>
</Properties>
</file>